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FD" w:rsidRPr="00886A48" w:rsidRDefault="007E39A5">
      <w:pPr>
        <w:spacing w:line="360" w:lineRule="auto"/>
        <w:jc w:val="center"/>
        <w:rPr>
          <w:rFonts w:ascii="Calibri" w:hAnsi="Calibri"/>
          <w:b/>
          <w:sz w:val="25"/>
          <w:szCs w:val="25"/>
        </w:rPr>
      </w:pPr>
      <w:r w:rsidRPr="00886A48">
        <w:rPr>
          <w:noProof/>
          <w:sz w:val="19"/>
          <w:szCs w:val="19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-46355</wp:posOffset>
            </wp:positionV>
            <wp:extent cx="2009775" cy="1543050"/>
            <wp:effectExtent l="19050" t="0" r="9525" b="0"/>
            <wp:wrapSquare wrapText="bothSides"/>
            <wp:docPr id="9" name="obrázek 1" descr="hrad Lip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ad Lipni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9DA" w:rsidRPr="00886A48">
        <w:rPr>
          <w:sz w:val="19"/>
          <w:szCs w:val="19"/>
        </w:rPr>
        <w:t xml:space="preserve">                    </w:t>
      </w:r>
      <w:r w:rsidR="008F79DA" w:rsidRPr="00886A48">
        <w:rPr>
          <w:sz w:val="19"/>
          <w:szCs w:val="19"/>
        </w:rPr>
        <w:br/>
      </w:r>
      <w:r w:rsidR="003A1C49" w:rsidRPr="00886A48">
        <w:rPr>
          <w:rFonts w:ascii="Calibri" w:hAnsi="Calibri"/>
          <w:b/>
          <w:sz w:val="25"/>
          <w:szCs w:val="25"/>
        </w:rPr>
        <w:t>Šachový klub TJ Jiskra Havlíčkův Brod</w:t>
      </w:r>
    </w:p>
    <w:p w:rsidR="003A1C49" w:rsidRPr="00886A48" w:rsidRDefault="003A1C49">
      <w:pPr>
        <w:spacing w:line="360" w:lineRule="auto"/>
        <w:jc w:val="center"/>
        <w:rPr>
          <w:rFonts w:ascii="Calibri" w:hAnsi="Calibri"/>
          <w:b/>
          <w:sz w:val="25"/>
          <w:szCs w:val="25"/>
        </w:rPr>
      </w:pPr>
      <w:r w:rsidRPr="00886A48">
        <w:rPr>
          <w:rFonts w:ascii="Calibri" w:hAnsi="Calibri"/>
          <w:b/>
          <w:sz w:val="25"/>
          <w:szCs w:val="25"/>
        </w:rPr>
        <w:t>pořádá</w:t>
      </w:r>
      <w:r w:rsidR="007E39A5" w:rsidRPr="00886A48">
        <w:rPr>
          <w:rFonts w:ascii="Calibri" w:hAnsi="Calibri"/>
          <w:b/>
          <w:sz w:val="25"/>
          <w:szCs w:val="25"/>
        </w:rPr>
        <w:t xml:space="preserve"> </w:t>
      </w:r>
    </w:p>
    <w:p w:rsidR="00EE4FFD" w:rsidRPr="00886A48" w:rsidRDefault="003A1C49">
      <w:pPr>
        <w:jc w:val="center"/>
        <w:rPr>
          <w:rFonts w:ascii="Arial" w:hAnsi="Arial"/>
          <w:b/>
          <w:sz w:val="28"/>
          <w:szCs w:val="28"/>
        </w:rPr>
      </w:pPr>
      <w:r w:rsidRPr="00886A48">
        <w:rPr>
          <w:rFonts w:ascii="Arial" w:hAnsi="Arial"/>
          <w:b/>
          <w:sz w:val="28"/>
          <w:szCs w:val="28"/>
        </w:rPr>
        <w:t>šachový turnaj na hradě Lipnici</w:t>
      </w:r>
    </w:p>
    <w:p w:rsidR="003A1C49" w:rsidRPr="00886A48" w:rsidRDefault="003A1C49">
      <w:pPr>
        <w:jc w:val="center"/>
        <w:rPr>
          <w:rFonts w:ascii="Arial" w:hAnsi="Arial"/>
          <w:b/>
          <w:sz w:val="32"/>
          <w:szCs w:val="32"/>
        </w:rPr>
      </w:pPr>
    </w:p>
    <w:p w:rsidR="007737A9" w:rsidRPr="00886A48" w:rsidRDefault="00F73EB5">
      <w:pPr>
        <w:jc w:val="center"/>
        <w:rPr>
          <w:rFonts w:ascii="Arial" w:hAnsi="Arial"/>
          <w:b/>
          <w:color w:val="FF0000"/>
          <w:sz w:val="36"/>
          <w:szCs w:val="36"/>
        </w:rPr>
      </w:pPr>
      <w:r w:rsidRPr="00886A48">
        <w:rPr>
          <w:rFonts w:ascii="Arial" w:hAnsi="Arial"/>
          <w:b/>
          <w:color w:val="FF0000"/>
          <w:sz w:val="36"/>
          <w:szCs w:val="36"/>
        </w:rPr>
        <w:t>O šachového krále</w:t>
      </w:r>
    </w:p>
    <w:p w:rsidR="003A1C49" w:rsidRPr="00816274" w:rsidRDefault="00F73EB5">
      <w:pPr>
        <w:jc w:val="center"/>
        <w:rPr>
          <w:rFonts w:ascii="Arial" w:hAnsi="Arial"/>
          <w:b/>
          <w:color w:val="FF0000"/>
        </w:rPr>
      </w:pPr>
      <w:r w:rsidRPr="00886A48">
        <w:rPr>
          <w:rFonts w:ascii="Arial" w:hAnsi="Arial"/>
          <w:b/>
          <w:color w:val="FF0000"/>
          <w:sz w:val="36"/>
          <w:szCs w:val="36"/>
        </w:rPr>
        <w:t xml:space="preserve"> </w:t>
      </w:r>
    </w:p>
    <w:p w:rsidR="002B560A" w:rsidRPr="00BC5FC9" w:rsidRDefault="007737A9" w:rsidP="007737A9">
      <w:pPr>
        <w:rPr>
          <w:rFonts w:ascii="Arial" w:hAnsi="Arial"/>
          <w:i/>
          <w:sz w:val="22"/>
          <w:szCs w:val="22"/>
        </w:rPr>
      </w:pPr>
      <w:r w:rsidRPr="00BC5FC9">
        <w:rPr>
          <w:rFonts w:ascii="Arial" w:hAnsi="Arial"/>
          <w:i/>
          <w:color w:val="FF0000"/>
          <w:sz w:val="22"/>
          <w:szCs w:val="22"/>
        </w:rPr>
        <w:t xml:space="preserve">               </w:t>
      </w:r>
      <w:r w:rsidR="00BC5FC9" w:rsidRPr="00BC5FC9">
        <w:rPr>
          <w:rFonts w:ascii="Arial" w:hAnsi="Arial"/>
          <w:i/>
          <w:color w:val="000000" w:themeColor="text1"/>
          <w:sz w:val="22"/>
          <w:szCs w:val="22"/>
        </w:rPr>
        <w:t>Akce</w:t>
      </w:r>
      <w:ins w:id="0" w:author="Vaclav" w:date="2018-05-15T15:07:00Z">
        <w:r w:rsidR="00417200" w:rsidRPr="00BC5FC9">
          <w:rPr>
            <w:rFonts w:ascii="Arial" w:hAnsi="Arial"/>
            <w:i/>
            <w:sz w:val="22"/>
            <w:szCs w:val="22"/>
          </w:rPr>
          <w:t xml:space="preserve"> </w:t>
        </w:r>
      </w:ins>
      <w:r w:rsidR="005B7C4A" w:rsidRPr="00BC5FC9">
        <w:rPr>
          <w:rFonts w:ascii="Arial" w:hAnsi="Arial"/>
          <w:i/>
          <w:sz w:val="22"/>
          <w:szCs w:val="22"/>
        </w:rPr>
        <w:t xml:space="preserve">je </w:t>
      </w:r>
      <w:r w:rsidR="00417200" w:rsidRPr="00BC5FC9">
        <w:rPr>
          <w:rFonts w:ascii="Arial" w:hAnsi="Arial"/>
          <w:i/>
          <w:sz w:val="22"/>
          <w:szCs w:val="22"/>
        </w:rPr>
        <w:t xml:space="preserve">zařazena do projektu </w:t>
      </w:r>
      <w:r w:rsidRPr="00BC5FC9">
        <w:rPr>
          <w:rFonts w:ascii="Arial" w:hAnsi="Arial"/>
          <w:i/>
          <w:sz w:val="22"/>
          <w:szCs w:val="22"/>
        </w:rPr>
        <w:t>Š</w:t>
      </w:r>
      <w:r w:rsidR="00BC5FC9" w:rsidRPr="00BC5FC9">
        <w:rPr>
          <w:rFonts w:ascii="Arial" w:hAnsi="Arial"/>
          <w:i/>
          <w:sz w:val="22"/>
          <w:szCs w:val="22"/>
        </w:rPr>
        <w:t>SČR</w:t>
      </w:r>
      <w:ins w:id="1" w:author="Vaclav" w:date="2018-05-15T15:07:00Z">
        <w:r w:rsidR="00417200" w:rsidRPr="00BC5FC9">
          <w:rPr>
            <w:rFonts w:ascii="Arial" w:hAnsi="Arial"/>
            <w:i/>
            <w:sz w:val="22"/>
            <w:szCs w:val="22"/>
          </w:rPr>
          <w:t xml:space="preserve"> </w:t>
        </w:r>
      </w:ins>
      <w:r w:rsidR="00BC5FC9" w:rsidRPr="00BC5FC9">
        <w:rPr>
          <w:rFonts w:ascii="Arial" w:hAnsi="Arial"/>
          <w:i/>
          <w:sz w:val="22"/>
          <w:szCs w:val="22"/>
        </w:rPr>
        <w:t>–</w:t>
      </w:r>
      <w:r w:rsidR="005B7C4A" w:rsidRPr="00BC5FC9">
        <w:rPr>
          <w:rFonts w:ascii="Arial" w:hAnsi="Arial"/>
          <w:i/>
          <w:sz w:val="22"/>
          <w:szCs w:val="22"/>
        </w:rPr>
        <w:t xml:space="preserve"> </w:t>
      </w:r>
      <w:r w:rsidR="00BC5FC9" w:rsidRPr="00BC5FC9">
        <w:rPr>
          <w:rFonts w:ascii="Arial" w:hAnsi="Arial"/>
          <w:i/>
          <w:sz w:val="22"/>
          <w:szCs w:val="22"/>
        </w:rPr>
        <w:t>popularizujícího šachy</w:t>
      </w:r>
    </w:p>
    <w:p w:rsidR="007737A9" w:rsidRPr="00886A48" w:rsidRDefault="007737A9">
      <w:pPr>
        <w:jc w:val="center"/>
        <w:rPr>
          <w:rFonts w:ascii="Arial" w:hAnsi="Arial"/>
          <w:i/>
          <w:sz w:val="19"/>
          <w:szCs w:val="20"/>
        </w:rPr>
      </w:pPr>
    </w:p>
    <w:p w:rsidR="007737A9" w:rsidRPr="00BC5FC9" w:rsidRDefault="00886A48" w:rsidP="007737A9">
      <w:pPr>
        <w:rPr>
          <w:rFonts w:ascii="Arial" w:hAnsi="Arial"/>
          <w:sz w:val="16"/>
          <w:szCs w:val="16"/>
        </w:rPr>
      </w:pPr>
      <w:r w:rsidRPr="00BC5FC9">
        <w:rPr>
          <w:rFonts w:ascii="Arial" w:hAnsi="Arial"/>
          <w:sz w:val="16"/>
          <w:szCs w:val="16"/>
        </w:rPr>
        <w:t xml:space="preserve">Nad turnajem převzal záštitu předseda Okresního sdružení sportů </w:t>
      </w:r>
      <w:r w:rsidR="00CE06EB">
        <w:rPr>
          <w:rFonts w:ascii="Arial" w:hAnsi="Arial"/>
          <w:sz w:val="16"/>
          <w:szCs w:val="16"/>
        </w:rPr>
        <w:t>Č</w:t>
      </w:r>
      <w:r w:rsidR="005B7C4A" w:rsidRPr="00BC5FC9">
        <w:rPr>
          <w:rFonts w:ascii="Arial" w:hAnsi="Arial"/>
          <w:sz w:val="16"/>
          <w:szCs w:val="16"/>
        </w:rPr>
        <w:t xml:space="preserve">US Havlíčkův Brod, </w:t>
      </w:r>
      <w:r w:rsidRPr="00BC5FC9">
        <w:rPr>
          <w:rFonts w:ascii="Arial" w:hAnsi="Arial"/>
          <w:sz w:val="16"/>
          <w:szCs w:val="16"/>
        </w:rPr>
        <w:t>pan Pavel Mazánek</w:t>
      </w:r>
      <w:r w:rsidR="005B7C4A" w:rsidRPr="00BC5FC9">
        <w:rPr>
          <w:rFonts w:ascii="Arial" w:hAnsi="Arial"/>
          <w:sz w:val="16"/>
          <w:szCs w:val="16"/>
        </w:rPr>
        <w:t>.</w:t>
      </w:r>
    </w:p>
    <w:p w:rsidR="00EE4FFD" w:rsidRPr="00BC5FC9" w:rsidRDefault="00EE4FFD">
      <w:pPr>
        <w:rPr>
          <w:rFonts w:ascii="Arial" w:hAnsi="Arial"/>
          <w:b/>
          <w:i/>
          <w:color w:val="4F81BD" w:themeColor="accent1"/>
          <w:sz w:val="16"/>
          <w:szCs w:val="16"/>
          <w:u w:val="single"/>
        </w:rPr>
      </w:pPr>
    </w:p>
    <w:p w:rsidR="00EE4FFD" w:rsidRPr="00BC5FC9" w:rsidRDefault="008F79DA">
      <w:pPr>
        <w:tabs>
          <w:tab w:val="left" w:pos="1701"/>
        </w:tabs>
        <w:rPr>
          <w:rFonts w:ascii="Arial" w:hAnsi="Arial"/>
          <w:sz w:val="16"/>
          <w:szCs w:val="16"/>
        </w:rPr>
      </w:pPr>
      <w:r w:rsidRPr="00BC5FC9">
        <w:rPr>
          <w:rFonts w:ascii="Arial" w:hAnsi="Arial"/>
          <w:b/>
          <w:sz w:val="16"/>
          <w:szCs w:val="16"/>
        </w:rPr>
        <w:t>Pořadatel:</w:t>
      </w:r>
      <w:r w:rsidRPr="00BC5FC9">
        <w:rPr>
          <w:rFonts w:ascii="Arial" w:hAnsi="Arial"/>
          <w:b/>
          <w:sz w:val="16"/>
          <w:szCs w:val="16"/>
        </w:rPr>
        <w:tab/>
      </w:r>
      <w:r w:rsidRPr="00BC5FC9">
        <w:rPr>
          <w:rFonts w:ascii="Arial" w:hAnsi="Arial"/>
          <w:sz w:val="16"/>
          <w:szCs w:val="16"/>
        </w:rPr>
        <w:t xml:space="preserve">ŠK </w:t>
      </w:r>
      <w:r w:rsidR="00B4466D" w:rsidRPr="00BC5FC9">
        <w:rPr>
          <w:rFonts w:ascii="Arial" w:hAnsi="Arial"/>
          <w:sz w:val="16"/>
          <w:szCs w:val="16"/>
        </w:rPr>
        <w:t xml:space="preserve">TJ </w:t>
      </w:r>
      <w:r w:rsidRPr="00BC5FC9">
        <w:rPr>
          <w:rFonts w:ascii="Arial" w:hAnsi="Arial"/>
          <w:sz w:val="16"/>
          <w:szCs w:val="16"/>
        </w:rPr>
        <w:t>Jiskra Havlíčkův Brod</w:t>
      </w:r>
      <w:r w:rsidR="00835704" w:rsidRPr="00BC5FC9">
        <w:rPr>
          <w:rFonts w:ascii="Arial" w:hAnsi="Arial"/>
          <w:sz w:val="16"/>
          <w:szCs w:val="16"/>
        </w:rPr>
        <w:t xml:space="preserve"> ve spolupráci </w:t>
      </w:r>
      <w:bookmarkStart w:id="2" w:name="_GoBack"/>
      <w:bookmarkEnd w:id="2"/>
      <w:r w:rsidR="00835704" w:rsidRPr="00BC5FC9">
        <w:rPr>
          <w:rFonts w:ascii="Arial" w:hAnsi="Arial"/>
          <w:sz w:val="16"/>
          <w:szCs w:val="16"/>
        </w:rPr>
        <w:t>s</w:t>
      </w:r>
      <w:r w:rsidR="00FA05C3" w:rsidRPr="00BC5FC9">
        <w:rPr>
          <w:rFonts w:ascii="Arial" w:hAnsi="Arial"/>
          <w:sz w:val="16"/>
          <w:szCs w:val="16"/>
        </w:rPr>
        <w:t>e ZŠ Lipnice nad Sázavou</w:t>
      </w:r>
    </w:p>
    <w:p w:rsidR="00EE4FFD" w:rsidRPr="00BC5FC9" w:rsidRDefault="00EE4FFD">
      <w:pPr>
        <w:tabs>
          <w:tab w:val="left" w:pos="1701"/>
        </w:tabs>
        <w:rPr>
          <w:rFonts w:ascii="Arial" w:hAnsi="Arial"/>
          <w:b/>
          <w:sz w:val="16"/>
          <w:szCs w:val="16"/>
        </w:rPr>
      </w:pPr>
    </w:p>
    <w:p w:rsidR="00EE4FFD" w:rsidRPr="00BC5FC9" w:rsidRDefault="008F79DA">
      <w:pPr>
        <w:tabs>
          <w:tab w:val="left" w:pos="1701"/>
        </w:tabs>
        <w:rPr>
          <w:rFonts w:ascii="Arial" w:hAnsi="Arial"/>
          <w:sz w:val="16"/>
          <w:szCs w:val="16"/>
        </w:rPr>
      </w:pPr>
      <w:proofErr w:type="gramStart"/>
      <w:r w:rsidRPr="00BC5FC9">
        <w:rPr>
          <w:rFonts w:ascii="Arial" w:hAnsi="Arial"/>
          <w:b/>
          <w:sz w:val="16"/>
          <w:szCs w:val="16"/>
        </w:rPr>
        <w:t>Ředitel</w:t>
      </w:r>
      <w:r w:rsidR="00CE06EB">
        <w:rPr>
          <w:rFonts w:ascii="Arial" w:hAnsi="Arial"/>
          <w:b/>
          <w:sz w:val="16"/>
          <w:szCs w:val="16"/>
        </w:rPr>
        <w:t xml:space="preserve">ka </w:t>
      </w:r>
      <w:r w:rsidRPr="00BC5FC9">
        <w:rPr>
          <w:rFonts w:ascii="Arial" w:hAnsi="Arial"/>
          <w:b/>
          <w:sz w:val="16"/>
          <w:szCs w:val="16"/>
        </w:rPr>
        <w:t xml:space="preserve"> turnaje</w:t>
      </w:r>
      <w:proofErr w:type="gramEnd"/>
      <w:r w:rsidRPr="00BC5FC9">
        <w:rPr>
          <w:rFonts w:ascii="Arial" w:hAnsi="Arial"/>
          <w:b/>
          <w:sz w:val="16"/>
          <w:szCs w:val="16"/>
        </w:rPr>
        <w:t>:</w:t>
      </w:r>
      <w:r w:rsidRPr="00BC5FC9">
        <w:rPr>
          <w:rFonts w:ascii="Arial" w:hAnsi="Arial"/>
          <w:b/>
          <w:sz w:val="16"/>
          <w:szCs w:val="16"/>
        </w:rPr>
        <w:tab/>
      </w:r>
      <w:r w:rsidR="00F73EB5" w:rsidRPr="00BC5FC9">
        <w:rPr>
          <w:rFonts w:ascii="Arial" w:hAnsi="Arial"/>
          <w:sz w:val="16"/>
          <w:szCs w:val="16"/>
        </w:rPr>
        <w:t xml:space="preserve">Lucie Fenclová – </w:t>
      </w:r>
      <w:hyperlink r:id="rId6" w:anchor="compose?to=lucie.fencl%40email.cz" w:history="1">
        <w:r w:rsidR="003E53AE" w:rsidRPr="00BC5FC9">
          <w:rPr>
            <w:rStyle w:val="Hypertextovodkaz"/>
            <w:sz w:val="16"/>
            <w:szCs w:val="16"/>
          </w:rPr>
          <w:t>lucie.fencl@</w:t>
        </w:r>
        <w:r w:rsidR="003E53AE" w:rsidRPr="00BC5FC9">
          <w:rPr>
            <w:rStyle w:val="Siln"/>
            <w:b w:val="0"/>
            <w:color w:val="0000FF"/>
            <w:sz w:val="16"/>
            <w:szCs w:val="16"/>
            <w:u w:val="single"/>
          </w:rPr>
          <w:t>email</w:t>
        </w:r>
        <w:r w:rsidR="003E53AE" w:rsidRPr="00BC5FC9">
          <w:rPr>
            <w:rStyle w:val="Siln"/>
            <w:color w:val="0000FF"/>
            <w:sz w:val="16"/>
            <w:szCs w:val="16"/>
            <w:u w:val="single"/>
          </w:rPr>
          <w:t>.</w:t>
        </w:r>
        <w:r w:rsidR="003E53AE" w:rsidRPr="00BC5FC9">
          <w:rPr>
            <w:rStyle w:val="Siln"/>
            <w:b w:val="0"/>
            <w:color w:val="0000FF"/>
            <w:sz w:val="16"/>
            <w:szCs w:val="16"/>
            <w:u w:val="single"/>
          </w:rPr>
          <w:t>cz</w:t>
        </w:r>
      </w:hyperlink>
      <w:r w:rsidR="003E53AE" w:rsidRPr="00BC5FC9">
        <w:rPr>
          <w:rFonts w:ascii="Arial" w:hAnsi="Arial"/>
          <w:sz w:val="16"/>
          <w:szCs w:val="16"/>
        </w:rPr>
        <w:t xml:space="preserve"> </w:t>
      </w:r>
    </w:p>
    <w:p w:rsidR="00F73EB5" w:rsidRPr="00BC5FC9" w:rsidRDefault="00F73EB5">
      <w:pPr>
        <w:tabs>
          <w:tab w:val="left" w:pos="1701"/>
        </w:tabs>
        <w:rPr>
          <w:rFonts w:ascii="Arial" w:hAnsi="Arial"/>
          <w:sz w:val="16"/>
          <w:szCs w:val="16"/>
        </w:rPr>
      </w:pPr>
    </w:p>
    <w:p w:rsidR="00EE4FFD" w:rsidRPr="00BC5FC9" w:rsidRDefault="00F73EB5">
      <w:pPr>
        <w:tabs>
          <w:tab w:val="left" w:pos="1701"/>
        </w:tabs>
        <w:rPr>
          <w:rFonts w:ascii="Arial" w:hAnsi="Arial"/>
          <w:sz w:val="16"/>
          <w:szCs w:val="16"/>
        </w:rPr>
      </w:pPr>
      <w:r w:rsidRPr="00BC5FC9">
        <w:rPr>
          <w:rFonts w:ascii="Arial" w:hAnsi="Arial"/>
          <w:b/>
          <w:sz w:val="16"/>
          <w:szCs w:val="16"/>
        </w:rPr>
        <w:t xml:space="preserve">Realizační tým:          </w:t>
      </w:r>
      <w:r w:rsidR="00D3333D" w:rsidRPr="00BC5FC9">
        <w:rPr>
          <w:rFonts w:ascii="Arial" w:hAnsi="Arial"/>
          <w:b/>
          <w:sz w:val="16"/>
          <w:szCs w:val="16"/>
        </w:rPr>
        <w:tab/>
      </w:r>
      <w:r w:rsidR="00BC5FC9">
        <w:rPr>
          <w:rFonts w:ascii="Arial" w:hAnsi="Arial"/>
          <w:sz w:val="16"/>
          <w:szCs w:val="16"/>
        </w:rPr>
        <w:t xml:space="preserve">Mgr. </w:t>
      </w:r>
      <w:r w:rsidRPr="00BC5FC9">
        <w:rPr>
          <w:rFonts w:ascii="Arial" w:hAnsi="Arial"/>
          <w:sz w:val="16"/>
          <w:szCs w:val="16"/>
        </w:rPr>
        <w:t>Zdeněk Ježek</w:t>
      </w:r>
      <w:r w:rsidR="00EA5EC8" w:rsidRPr="00BC5FC9">
        <w:rPr>
          <w:rFonts w:ascii="Arial" w:hAnsi="Arial"/>
          <w:sz w:val="16"/>
          <w:szCs w:val="16"/>
        </w:rPr>
        <w:t>,</w:t>
      </w:r>
      <w:r w:rsidR="00BC5FC9">
        <w:rPr>
          <w:rFonts w:ascii="Arial" w:hAnsi="Arial"/>
          <w:sz w:val="16"/>
          <w:szCs w:val="16"/>
        </w:rPr>
        <w:t xml:space="preserve"> Mgr.</w:t>
      </w:r>
      <w:r w:rsidR="00EA5EC8" w:rsidRPr="00BC5FC9">
        <w:rPr>
          <w:rFonts w:ascii="Arial" w:hAnsi="Arial"/>
          <w:sz w:val="16"/>
          <w:szCs w:val="16"/>
        </w:rPr>
        <w:t xml:space="preserve"> František Roček, Václav Paulík, Karel </w:t>
      </w:r>
      <w:r w:rsidR="00FA05C3" w:rsidRPr="00BC5FC9">
        <w:rPr>
          <w:rFonts w:ascii="Arial" w:hAnsi="Arial"/>
          <w:sz w:val="16"/>
          <w:szCs w:val="16"/>
        </w:rPr>
        <w:t xml:space="preserve">V. </w:t>
      </w:r>
      <w:r w:rsidR="00EA5EC8" w:rsidRPr="00BC5FC9">
        <w:rPr>
          <w:rFonts w:ascii="Arial" w:hAnsi="Arial"/>
          <w:sz w:val="16"/>
          <w:szCs w:val="16"/>
        </w:rPr>
        <w:t>Brodina</w:t>
      </w:r>
      <w:del w:id="3" w:author="Zdeněk Ježek" w:date="2018-05-14T09:16:00Z">
        <w:r w:rsidR="00EA5EC8" w:rsidRPr="00BC5FC9" w:rsidDel="00F618DE">
          <w:rPr>
            <w:rFonts w:ascii="Arial" w:hAnsi="Arial"/>
            <w:sz w:val="16"/>
            <w:szCs w:val="16"/>
          </w:rPr>
          <w:delText>,</w:delText>
        </w:r>
      </w:del>
      <w:r w:rsidR="007E39A5" w:rsidRPr="00BC5FC9">
        <w:rPr>
          <w:noProof/>
          <w:sz w:val="16"/>
          <w:szCs w:val="16"/>
          <w:lang w:eastAsia="cs-CZ"/>
        </w:rPr>
        <w:t xml:space="preserve"> </w:t>
      </w:r>
    </w:p>
    <w:p w:rsidR="00FA05C3" w:rsidRPr="00BC5FC9" w:rsidRDefault="00FA05C3">
      <w:pPr>
        <w:tabs>
          <w:tab w:val="left" w:pos="1701"/>
        </w:tabs>
        <w:rPr>
          <w:rFonts w:ascii="Arial" w:hAnsi="Arial"/>
          <w:sz w:val="16"/>
          <w:szCs w:val="16"/>
        </w:rPr>
      </w:pPr>
    </w:p>
    <w:p w:rsidR="00EE4FFD" w:rsidRPr="00BC5FC9" w:rsidRDefault="00EA5EC8">
      <w:pPr>
        <w:tabs>
          <w:tab w:val="left" w:pos="1701"/>
        </w:tabs>
        <w:rPr>
          <w:rFonts w:ascii="Arial" w:hAnsi="Arial"/>
          <w:b/>
          <w:sz w:val="16"/>
          <w:szCs w:val="16"/>
        </w:rPr>
      </w:pPr>
      <w:r w:rsidRPr="00BC5FC9">
        <w:rPr>
          <w:rFonts w:ascii="Arial" w:hAnsi="Arial"/>
          <w:b/>
          <w:sz w:val="16"/>
          <w:szCs w:val="16"/>
        </w:rPr>
        <w:t>R</w:t>
      </w:r>
      <w:r w:rsidR="008F79DA" w:rsidRPr="00BC5FC9">
        <w:rPr>
          <w:rFonts w:ascii="Arial" w:hAnsi="Arial"/>
          <w:b/>
          <w:sz w:val="16"/>
          <w:szCs w:val="16"/>
        </w:rPr>
        <w:t>ozhodčí:</w:t>
      </w:r>
      <w:r w:rsidR="008F79DA" w:rsidRPr="00BC5FC9">
        <w:rPr>
          <w:rFonts w:ascii="Arial" w:hAnsi="Arial"/>
          <w:b/>
          <w:sz w:val="16"/>
          <w:szCs w:val="16"/>
        </w:rPr>
        <w:tab/>
      </w:r>
      <w:r w:rsidR="008F79DA" w:rsidRPr="00BC5FC9">
        <w:rPr>
          <w:rFonts w:ascii="Arial" w:hAnsi="Arial"/>
          <w:sz w:val="16"/>
          <w:szCs w:val="16"/>
        </w:rPr>
        <w:t>Václav Paulík</w:t>
      </w:r>
      <w:r w:rsidRPr="00BC5FC9">
        <w:rPr>
          <w:rFonts w:ascii="Arial" w:hAnsi="Arial"/>
          <w:sz w:val="16"/>
          <w:szCs w:val="16"/>
        </w:rPr>
        <w:t>, Karel V. Brodina</w:t>
      </w:r>
      <w:r w:rsidR="008F79DA" w:rsidRPr="00BC5FC9">
        <w:rPr>
          <w:rFonts w:ascii="Arial" w:hAnsi="Arial"/>
          <w:b/>
          <w:sz w:val="16"/>
          <w:szCs w:val="16"/>
        </w:rPr>
        <w:tab/>
      </w:r>
      <w:r w:rsidR="008F79DA" w:rsidRPr="00BC5FC9">
        <w:rPr>
          <w:rFonts w:ascii="Arial" w:hAnsi="Arial"/>
          <w:b/>
          <w:sz w:val="16"/>
          <w:szCs w:val="16"/>
        </w:rPr>
        <w:tab/>
      </w:r>
    </w:p>
    <w:p w:rsidR="00BC5FC9" w:rsidRDefault="00BC5FC9" w:rsidP="00BC5FC9">
      <w:pPr>
        <w:tabs>
          <w:tab w:val="left" w:pos="1701"/>
          <w:tab w:val="left" w:pos="4678"/>
        </w:tabs>
        <w:rPr>
          <w:rFonts w:ascii="Arial" w:hAnsi="Arial"/>
          <w:b/>
          <w:sz w:val="16"/>
          <w:szCs w:val="16"/>
        </w:rPr>
      </w:pPr>
    </w:p>
    <w:p w:rsidR="00786B3E" w:rsidRPr="00BC5FC9" w:rsidRDefault="008F79DA" w:rsidP="00BC5FC9">
      <w:pPr>
        <w:tabs>
          <w:tab w:val="left" w:pos="1701"/>
          <w:tab w:val="left" w:pos="4678"/>
        </w:tabs>
        <w:rPr>
          <w:rFonts w:ascii="Arial" w:hAnsi="Arial"/>
          <w:sz w:val="16"/>
          <w:szCs w:val="16"/>
        </w:rPr>
      </w:pPr>
      <w:r w:rsidRPr="00BC5FC9">
        <w:rPr>
          <w:rFonts w:ascii="Arial" w:hAnsi="Arial"/>
          <w:b/>
          <w:sz w:val="16"/>
          <w:szCs w:val="16"/>
        </w:rPr>
        <w:t>Termín:</w:t>
      </w:r>
      <w:r w:rsidRPr="00BC5FC9">
        <w:rPr>
          <w:rFonts w:ascii="Arial" w:hAnsi="Arial"/>
          <w:sz w:val="16"/>
          <w:szCs w:val="16"/>
        </w:rPr>
        <w:tab/>
      </w:r>
      <w:r w:rsidR="00FD2A6F" w:rsidRPr="00BC5FC9">
        <w:rPr>
          <w:rFonts w:ascii="Arial" w:hAnsi="Arial"/>
          <w:sz w:val="16"/>
          <w:szCs w:val="16"/>
          <w:highlight w:val="yellow"/>
        </w:rPr>
        <w:t>S</w:t>
      </w:r>
      <w:r w:rsidR="00EA5EC8" w:rsidRPr="00BC5FC9">
        <w:rPr>
          <w:rFonts w:ascii="Arial" w:hAnsi="Arial"/>
          <w:sz w:val="16"/>
          <w:szCs w:val="16"/>
          <w:highlight w:val="yellow"/>
        </w:rPr>
        <w:t>obota 23. června 2018</w:t>
      </w:r>
      <w:del w:id="4" w:author="Zdeněk Ježek" w:date="2018-05-14T09:16:00Z">
        <w:r w:rsidR="00FD2A6F" w:rsidRPr="00BC5FC9" w:rsidDel="00F618DE">
          <w:rPr>
            <w:rFonts w:ascii="Arial" w:hAnsi="Arial"/>
            <w:sz w:val="16"/>
            <w:szCs w:val="16"/>
            <w:highlight w:val="yellow"/>
          </w:rPr>
          <w:delText>.</w:delText>
        </w:r>
      </w:del>
    </w:p>
    <w:p w:rsidR="00EE4FFD" w:rsidRPr="00BC5FC9" w:rsidRDefault="008F79DA">
      <w:pPr>
        <w:tabs>
          <w:tab w:val="left" w:pos="1701"/>
          <w:tab w:val="left" w:pos="4678"/>
        </w:tabs>
        <w:rPr>
          <w:rStyle w:val="NzevChar"/>
          <w:rFonts w:ascii="Arial" w:hAnsi="Arial"/>
          <w:b w:val="0"/>
          <w:bCs w:val="0"/>
          <w:sz w:val="16"/>
          <w:szCs w:val="16"/>
        </w:rPr>
      </w:pPr>
      <w:r w:rsidRPr="00BC5FC9">
        <w:rPr>
          <w:rFonts w:ascii="Arial" w:hAnsi="Arial"/>
          <w:sz w:val="16"/>
          <w:szCs w:val="16"/>
        </w:rPr>
        <w:t xml:space="preserve"> </w:t>
      </w:r>
      <w:r w:rsidRPr="00BC5FC9">
        <w:rPr>
          <w:sz w:val="16"/>
          <w:szCs w:val="16"/>
        </w:rPr>
        <w:t xml:space="preserve">                                                            </w:t>
      </w:r>
      <w:r w:rsidR="007737A9" w:rsidRPr="00BC5FC9">
        <w:rPr>
          <w:sz w:val="16"/>
          <w:szCs w:val="16"/>
        </w:rPr>
        <w:t xml:space="preserve">                </w:t>
      </w:r>
    </w:p>
    <w:p w:rsidR="00EE4FFD" w:rsidRPr="00BC5FC9" w:rsidRDefault="008F79DA" w:rsidP="004C25B3">
      <w:pPr>
        <w:tabs>
          <w:tab w:val="left" w:pos="1701"/>
          <w:tab w:val="left" w:pos="2268"/>
        </w:tabs>
        <w:ind w:left="1416" w:hanging="1416"/>
        <w:rPr>
          <w:rFonts w:ascii="Arial" w:hAnsi="Arial"/>
          <w:sz w:val="16"/>
          <w:szCs w:val="16"/>
        </w:rPr>
      </w:pPr>
      <w:r w:rsidRPr="00BC5FC9">
        <w:rPr>
          <w:rFonts w:ascii="Arial" w:hAnsi="Arial"/>
          <w:b/>
          <w:sz w:val="16"/>
          <w:szCs w:val="16"/>
        </w:rPr>
        <w:t>Místo konání:</w:t>
      </w:r>
      <w:r w:rsidRPr="00BC5FC9">
        <w:rPr>
          <w:rFonts w:ascii="Arial" w:hAnsi="Arial"/>
          <w:sz w:val="16"/>
          <w:szCs w:val="16"/>
        </w:rPr>
        <w:tab/>
      </w:r>
      <w:r w:rsidR="00637A89" w:rsidRPr="00BC5FC9">
        <w:rPr>
          <w:rFonts w:ascii="Arial" w:hAnsi="Arial"/>
          <w:sz w:val="16"/>
          <w:szCs w:val="16"/>
        </w:rPr>
        <w:t xml:space="preserve">      </w:t>
      </w:r>
      <w:r w:rsidR="0045711C" w:rsidRPr="00BC5FC9">
        <w:rPr>
          <w:rFonts w:ascii="Arial" w:hAnsi="Arial"/>
          <w:sz w:val="16"/>
          <w:szCs w:val="16"/>
        </w:rPr>
        <w:tab/>
      </w:r>
      <w:r w:rsidR="00FD2A6F" w:rsidRPr="00BC5FC9">
        <w:rPr>
          <w:rFonts w:ascii="Arial" w:hAnsi="Arial"/>
          <w:sz w:val="16"/>
          <w:szCs w:val="16"/>
        </w:rPr>
        <w:t>H</w:t>
      </w:r>
      <w:r w:rsidR="00EA5EC8" w:rsidRPr="00BC5FC9">
        <w:rPr>
          <w:rFonts w:ascii="Arial" w:hAnsi="Arial"/>
          <w:sz w:val="16"/>
          <w:szCs w:val="16"/>
        </w:rPr>
        <w:t>rad Lipnice</w:t>
      </w:r>
    </w:p>
    <w:p w:rsidR="009907E4" w:rsidRPr="00BC5FC9" w:rsidRDefault="009907E4" w:rsidP="00637A89">
      <w:pPr>
        <w:tabs>
          <w:tab w:val="left" w:pos="1701"/>
          <w:tab w:val="left" w:pos="4678"/>
        </w:tabs>
        <w:rPr>
          <w:rFonts w:ascii="Arial" w:hAnsi="Arial"/>
          <w:b/>
          <w:sz w:val="16"/>
          <w:szCs w:val="16"/>
        </w:rPr>
      </w:pPr>
      <w:r w:rsidRPr="00BC5FC9">
        <w:rPr>
          <w:rFonts w:ascii="Arial" w:hAnsi="Arial"/>
          <w:b/>
          <w:sz w:val="16"/>
          <w:szCs w:val="16"/>
        </w:rPr>
        <w:tab/>
      </w:r>
    </w:p>
    <w:p w:rsidR="00213A94" w:rsidRPr="00BC5FC9" w:rsidRDefault="008F79DA" w:rsidP="00FA05C3">
      <w:pPr>
        <w:tabs>
          <w:tab w:val="left" w:pos="1701"/>
          <w:tab w:val="left" w:pos="2268"/>
        </w:tabs>
        <w:rPr>
          <w:rFonts w:ascii="Arial" w:hAnsi="Arial"/>
          <w:sz w:val="16"/>
          <w:szCs w:val="16"/>
        </w:rPr>
      </w:pPr>
      <w:r w:rsidRPr="00BC5FC9">
        <w:rPr>
          <w:rFonts w:ascii="Arial" w:hAnsi="Arial"/>
          <w:b/>
          <w:sz w:val="16"/>
          <w:szCs w:val="16"/>
        </w:rPr>
        <w:t>Právo účasti:</w:t>
      </w:r>
      <w:r w:rsidRPr="00BC5FC9">
        <w:rPr>
          <w:rFonts w:ascii="Arial" w:hAnsi="Arial"/>
          <w:sz w:val="16"/>
          <w:szCs w:val="16"/>
        </w:rPr>
        <w:tab/>
      </w:r>
      <w:r w:rsidR="00FD2A6F" w:rsidRPr="00CE06EB">
        <w:rPr>
          <w:rFonts w:ascii="Arial" w:hAnsi="Arial"/>
          <w:sz w:val="16"/>
          <w:szCs w:val="16"/>
          <w:highlight w:val="cyan"/>
        </w:rPr>
        <w:t>T</w:t>
      </w:r>
      <w:r w:rsidR="009C1A03" w:rsidRPr="00CE06EB">
        <w:rPr>
          <w:rFonts w:ascii="Arial" w:hAnsi="Arial"/>
          <w:sz w:val="16"/>
          <w:szCs w:val="16"/>
          <w:highlight w:val="cyan"/>
        </w:rPr>
        <w:t xml:space="preserve">urnaj </w:t>
      </w:r>
      <w:r w:rsidR="00FA05C3" w:rsidRPr="00CE06EB">
        <w:rPr>
          <w:rFonts w:ascii="Arial" w:hAnsi="Arial"/>
          <w:sz w:val="16"/>
          <w:szCs w:val="16"/>
          <w:highlight w:val="cyan"/>
        </w:rPr>
        <w:t xml:space="preserve">je určen </w:t>
      </w:r>
      <w:r w:rsidRPr="00CE06EB">
        <w:rPr>
          <w:rFonts w:ascii="Arial" w:hAnsi="Arial"/>
          <w:sz w:val="16"/>
          <w:szCs w:val="16"/>
          <w:highlight w:val="cyan"/>
        </w:rPr>
        <w:t xml:space="preserve">pro </w:t>
      </w:r>
      <w:r w:rsidR="002B560A" w:rsidRPr="00CE06EB">
        <w:rPr>
          <w:rFonts w:ascii="Arial" w:hAnsi="Arial"/>
          <w:sz w:val="16"/>
          <w:szCs w:val="16"/>
          <w:highlight w:val="cyan"/>
        </w:rPr>
        <w:t>nejširší veřejnost a včas přihlášené zájemce</w:t>
      </w:r>
      <w:r w:rsidR="00FD2A6F" w:rsidRPr="00CE06EB">
        <w:rPr>
          <w:rFonts w:ascii="Arial" w:hAnsi="Arial"/>
          <w:sz w:val="16"/>
          <w:szCs w:val="16"/>
          <w:highlight w:val="cyan"/>
        </w:rPr>
        <w:t>.</w:t>
      </w:r>
    </w:p>
    <w:p w:rsidR="00213A94" w:rsidRPr="00BC5FC9" w:rsidRDefault="00213A94" w:rsidP="00FA05C3">
      <w:pPr>
        <w:tabs>
          <w:tab w:val="left" w:pos="1701"/>
          <w:tab w:val="left" w:pos="2268"/>
        </w:tabs>
        <w:rPr>
          <w:rFonts w:ascii="Arial" w:hAnsi="Arial"/>
          <w:sz w:val="16"/>
          <w:szCs w:val="16"/>
        </w:rPr>
      </w:pPr>
    </w:p>
    <w:p w:rsidR="008643D7" w:rsidRPr="00BC5FC9" w:rsidRDefault="00213A94" w:rsidP="00FA05C3">
      <w:pPr>
        <w:tabs>
          <w:tab w:val="left" w:pos="1701"/>
          <w:tab w:val="left" w:pos="2268"/>
        </w:tabs>
        <w:rPr>
          <w:rFonts w:ascii="Arial" w:hAnsi="Arial"/>
          <w:sz w:val="16"/>
          <w:szCs w:val="16"/>
        </w:rPr>
      </w:pPr>
      <w:r w:rsidRPr="00BC5FC9">
        <w:rPr>
          <w:rFonts w:ascii="Arial" w:hAnsi="Arial"/>
          <w:b/>
          <w:sz w:val="16"/>
          <w:szCs w:val="16"/>
        </w:rPr>
        <w:t>Podmínka účasti</w:t>
      </w:r>
      <w:r w:rsidRPr="00BC5FC9">
        <w:rPr>
          <w:rFonts w:ascii="Arial" w:hAnsi="Arial"/>
          <w:sz w:val="16"/>
          <w:szCs w:val="16"/>
        </w:rPr>
        <w:t>:</w:t>
      </w:r>
      <w:r w:rsidR="002B560A" w:rsidRPr="00BC5FC9">
        <w:rPr>
          <w:rFonts w:ascii="Arial" w:hAnsi="Arial"/>
          <w:sz w:val="16"/>
          <w:szCs w:val="16"/>
        </w:rPr>
        <w:t xml:space="preserve"> </w:t>
      </w:r>
      <w:r w:rsidRPr="00BC5FC9">
        <w:rPr>
          <w:rFonts w:ascii="Arial" w:hAnsi="Arial"/>
          <w:sz w:val="16"/>
          <w:szCs w:val="16"/>
        </w:rPr>
        <w:t xml:space="preserve">    </w:t>
      </w:r>
      <w:r w:rsidR="00886A48" w:rsidRPr="00BC5FC9">
        <w:rPr>
          <w:rFonts w:ascii="Arial" w:hAnsi="Arial"/>
          <w:sz w:val="16"/>
          <w:szCs w:val="16"/>
        </w:rPr>
        <w:tab/>
      </w:r>
      <w:r w:rsidRPr="00BC5FC9">
        <w:rPr>
          <w:rFonts w:ascii="Arial" w:hAnsi="Arial"/>
          <w:sz w:val="16"/>
          <w:szCs w:val="16"/>
        </w:rPr>
        <w:t xml:space="preserve"> </w:t>
      </w:r>
      <w:r w:rsidR="00FD2A6F" w:rsidRPr="00BC5FC9">
        <w:rPr>
          <w:rFonts w:ascii="Arial" w:hAnsi="Arial"/>
          <w:sz w:val="16"/>
          <w:szCs w:val="16"/>
        </w:rPr>
        <w:t>H</w:t>
      </w:r>
      <w:r w:rsidRPr="00BC5FC9">
        <w:rPr>
          <w:rFonts w:ascii="Arial" w:hAnsi="Arial"/>
          <w:sz w:val="16"/>
          <w:szCs w:val="16"/>
        </w:rPr>
        <w:t xml:space="preserve">ráči (u nezletilých zákonní zástupci) i jejich doprovod souhlasí </w:t>
      </w:r>
      <w:r w:rsidR="008643D7" w:rsidRPr="00BC5FC9">
        <w:rPr>
          <w:rFonts w:ascii="Arial" w:hAnsi="Arial"/>
          <w:sz w:val="16"/>
          <w:szCs w:val="16"/>
        </w:rPr>
        <w:t xml:space="preserve">s těmito propozicemi, dále </w:t>
      </w:r>
      <w:r w:rsidRPr="00BC5FC9">
        <w:rPr>
          <w:rFonts w:ascii="Arial" w:hAnsi="Arial"/>
          <w:sz w:val="16"/>
          <w:szCs w:val="16"/>
        </w:rPr>
        <w:t>s pořizováním fotografií,</w:t>
      </w:r>
    </w:p>
    <w:p w:rsidR="008643D7" w:rsidRPr="00BC5FC9" w:rsidRDefault="008643D7" w:rsidP="00FA05C3">
      <w:pPr>
        <w:tabs>
          <w:tab w:val="left" w:pos="1701"/>
          <w:tab w:val="left" w:pos="2268"/>
        </w:tabs>
        <w:rPr>
          <w:rFonts w:ascii="Arial" w:hAnsi="Arial"/>
          <w:sz w:val="16"/>
          <w:szCs w:val="16"/>
        </w:rPr>
      </w:pPr>
      <w:r w:rsidRPr="00BC5FC9">
        <w:rPr>
          <w:rFonts w:ascii="Arial" w:hAnsi="Arial"/>
          <w:sz w:val="16"/>
          <w:szCs w:val="16"/>
        </w:rPr>
        <w:t xml:space="preserve">                                   </w:t>
      </w:r>
      <w:r w:rsidR="00D3333D" w:rsidRPr="00BC5FC9">
        <w:rPr>
          <w:rFonts w:ascii="Arial" w:hAnsi="Arial"/>
          <w:sz w:val="16"/>
          <w:szCs w:val="16"/>
        </w:rPr>
        <w:t xml:space="preserve">    </w:t>
      </w:r>
      <w:r w:rsidR="00886A48" w:rsidRPr="00BC5FC9">
        <w:rPr>
          <w:rFonts w:ascii="Arial" w:hAnsi="Arial"/>
          <w:sz w:val="16"/>
          <w:szCs w:val="16"/>
        </w:rPr>
        <w:t xml:space="preserve"> </w:t>
      </w:r>
      <w:r w:rsidR="00213A94" w:rsidRPr="00BC5FC9">
        <w:rPr>
          <w:rFonts w:ascii="Arial" w:hAnsi="Arial"/>
          <w:sz w:val="16"/>
          <w:szCs w:val="16"/>
        </w:rPr>
        <w:t xml:space="preserve">videí, či zvukových záznamů a zároveň souhlasí se zpracováním a zveřejněním osobních údajů pro potřeby turnaje </w:t>
      </w:r>
    </w:p>
    <w:p w:rsidR="00EE4FFD" w:rsidRPr="00BC5FC9" w:rsidRDefault="008643D7" w:rsidP="00FA05C3">
      <w:pPr>
        <w:tabs>
          <w:tab w:val="left" w:pos="1701"/>
          <w:tab w:val="left" w:pos="2268"/>
        </w:tabs>
        <w:rPr>
          <w:rFonts w:ascii="Arial" w:hAnsi="Arial"/>
          <w:sz w:val="16"/>
          <w:szCs w:val="16"/>
        </w:rPr>
      </w:pPr>
      <w:r w:rsidRPr="00BC5FC9">
        <w:rPr>
          <w:rFonts w:ascii="Arial" w:hAnsi="Arial"/>
          <w:sz w:val="16"/>
          <w:szCs w:val="16"/>
        </w:rPr>
        <w:t xml:space="preserve">                                  </w:t>
      </w:r>
      <w:r w:rsidR="00D3333D" w:rsidRPr="00BC5FC9">
        <w:rPr>
          <w:rFonts w:ascii="Arial" w:hAnsi="Arial"/>
          <w:sz w:val="16"/>
          <w:szCs w:val="16"/>
        </w:rPr>
        <w:tab/>
      </w:r>
      <w:r w:rsidRPr="00BC5FC9">
        <w:rPr>
          <w:rFonts w:ascii="Arial" w:hAnsi="Arial"/>
          <w:sz w:val="16"/>
          <w:szCs w:val="16"/>
        </w:rPr>
        <w:t xml:space="preserve"> </w:t>
      </w:r>
      <w:r w:rsidR="00213A94" w:rsidRPr="00BC5FC9">
        <w:rPr>
          <w:rFonts w:ascii="Arial" w:hAnsi="Arial"/>
          <w:sz w:val="16"/>
          <w:szCs w:val="16"/>
        </w:rPr>
        <w:t>i</w:t>
      </w:r>
      <w:r w:rsidRPr="00BC5FC9">
        <w:rPr>
          <w:rFonts w:ascii="Arial" w:hAnsi="Arial"/>
          <w:sz w:val="16"/>
          <w:szCs w:val="16"/>
        </w:rPr>
        <w:t xml:space="preserve"> </w:t>
      </w:r>
      <w:r w:rsidR="00213A94" w:rsidRPr="00BC5FC9">
        <w:rPr>
          <w:rFonts w:ascii="Arial" w:hAnsi="Arial"/>
          <w:sz w:val="16"/>
          <w:szCs w:val="16"/>
        </w:rPr>
        <w:t>ve sdělovacích</w:t>
      </w:r>
      <w:r w:rsidRPr="00BC5FC9">
        <w:rPr>
          <w:rFonts w:ascii="Arial" w:hAnsi="Arial"/>
          <w:sz w:val="16"/>
          <w:szCs w:val="16"/>
        </w:rPr>
        <w:t xml:space="preserve"> </w:t>
      </w:r>
      <w:r w:rsidR="00213A94" w:rsidRPr="00BC5FC9">
        <w:rPr>
          <w:rFonts w:ascii="Arial" w:hAnsi="Arial"/>
          <w:sz w:val="16"/>
          <w:szCs w:val="16"/>
        </w:rPr>
        <w:t>médiích</w:t>
      </w:r>
      <w:r w:rsidR="00FD2A6F" w:rsidRPr="00BC5FC9">
        <w:rPr>
          <w:rFonts w:ascii="Arial" w:hAnsi="Arial"/>
          <w:sz w:val="16"/>
          <w:szCs w:val="16"/>
        </w:rPr>
        <w:t>.</w:t>
      </w:r>
    </w:p>
    <w:p w:rsidR="008643D7" w:rsidRPr="00BC5FC9" w:rsidRDefault="008643D7" w:rsidP="00FA05C3">
      <w:pPr>
        <w:tabs>
          <w:tab w:val="left" w:pos="1701"/>
          <w:tab w:val="left" w:pos="2268"/>
        </w:tabs>
        <w:rPr>
          <w:rFonts w:ascii="Arial" w:hAnsi="Arial"/>
          <w:sz w:val="16"/>
          <w:szCs w:val="16"/>
        </w:rPr>
      </w:pPr>
      <w:r w:rsidRPr="00BC5FC9">
        <w:rPr>
          <w:rFonts w:ascii="Arial" w:hAnsi="Arial"/>
          <w:sz w:val="16"/>
          <w:szCs w:val="16"/>
        </w:rPr>
        <w:tab/>
      </w:r>
      <w:r w:rsidR="00D3333D" w:rsidRPr="00BC5FC9">
        <w:rPr>
          <w:rFonts w:ascii="Arial" w:hAnsi="Arial"/>
          <w:sz w:val="16"/>
          <w:szCs w:val="16"/>
        </w:rPr>
        <w:t xml:space="preserve"> </w:t>
      </w:r>
      <w:r w:rsidR="00FD2A6F" w:rsidRPr="00BC5FC9">
        <w:rPr>
          <w:rFonts w:ascii="Arial" w:hAnsi="Arial"/>
          <w:sz w:val="16"/>
          <w:szCs w:val="16"/>
        </w:rPr>
        <w:t>K</w:t>
      </w:r>
      <w:r w:rsidRPr="00BC5FC9">
        <w:rPr>
          <w:rFonts w:ascii="Arial" w:hAnsi="Arial"/>
          <w:sz w:val="16"/>
          <w:szCs w:val="16"/>
        </w:rPr>
        <w:t>aždého nezletilého hráče (skupinu nezletilých) musí doprovázet osoba starší 18let, která je za ně plně</w:t>
      </w:r>
    </w:p>
    <w:p w:rsidR="008643D7" w:rsidRPr="00BC5FC9" w:rsidRDefault="008643D7" w:rsidP="00FA05C3">
      <w:pPr>
        <w:tabs>
          <w:tab w:val="left" w:pos="1701"/>
          <w:tab w:val="left" w:pos="2268"/>
        </w:tabs>
        <w:rPr>
          <w:rFonts w:ascii="Arial" w:hAnsi="Arial"/>
          <w:sz w:val="16"/>
          <w:szCs w:val="16"/>
        </w:rPr>
      </w:pPr>
      <w:r w:rsidRPr="00BC5FC9">
        <w:rPr>
          <w:rFonts w:ascii="Arial" w:hAnsi="Arial"/>
          <w:sz w:val="16"/>
          <w:szCs w:val="16"/>
        </w:rPr>
        <w:t xml:space="preserve">                                  </w:t>
      </w:r>
      <w:r w:rsidR="00D3333D" w:rsidRPr="00BC5FC9">
        <w:rPr>
          <w:rFonts w:ascii="Arial" w:hAnsi="Arial"/>
          <w:sz w:val="16"/>
          <w:szCs w:val="16"/>
        </w:rPr>
        <w:t xml:space="preserve">   </w:t>
      </w:r>
      <w:r w:rsidR="00886A48" w:rsidRPr="00BC5FC9">
        <w:rPr>
          <w:rFonts w:ascii="Arial" w:hAnsi="Arial"/>
          <w:sz w:val="16"/>
          <w:szCs w:val="16"/>
        </w:rPr>
        <w:tab/>
      </w:r>
      <w:r w:rsidRPr="00BC5FC9">
        <w:rPr>
          <w:rFonts w:ascii="Arial" w:hAnsi="Arial"/>
          <w:sz w:val="16"/>
          <w:szCs w:val="16"/>
        </w:rPr>
        <w:t xml:space="preserve"> odpovědná během celého turnaje</w:t>
      </w:r>
      <w:r w:rsidR="00FD2A6F" w:rsidRPr="00BC5FC9">
        <w:rPr>
          <w:rFonts w:ascii="Arial" w:hAnsi="Arial"/>
          <w:sz w:val="16"/>
          <w:szCs w:val="16"/>
        </w:rPr>
        <w:t>.</w:t>
      </w:r>
    </w:p>
    <w:p w:rsidR="002B560A" w:rsidRPr="00BC5FC9" w:rsidRDefault="002B560A">
      <w:pPr>
        <w:tabs>
          <w:tab w:val="left" w:pos="1701"/>
          <w:tab w:val="left" w:pos="2268"/>
        </w:tabs>
        <w:rPr>
          <w:rFonts w:ascii="Arial" w:hAnsi="Arial"/>
          <w:sz w:val="16"/>
          <w:szCs w:val="16"/>
        </w:rPr>
      </w:pPr>
    </w:p>
    <w:p w:rsidR="00CE06EB" w:rsidRDefault="002B560A">
      <w:pPr>
        <w:tabs>
          <w:tab w:val="left" w:pos="1701"/>
          <w:tab w:val="left" w:pos="2268"/>
        </w:tabs>
        <w:rPr>
          <w:rFonts w:ascii="Arial" w:hAnsi="Arial"/>
          <w:sz w:val="16"/>
          <w:szCs w:val="16"/>
        </w:rPr>
      </w:pPr>
      <w:r w:rsidRPr="00BC5FC9">
        <w:rPr>
          <w:rFonts w:ascii="Arial" w:hAnsi="Arial"/>
          <w:b/>
          <w:sz w:val="16"/>
          <w:szCs w:val="16"/>
        </w:rPr>
        <w:t xml:space="preserve">Přihlášky:                  </w:t>
      </w:r>
      <w:r w:rsidR="00D3333D" w:rsidRPr="00BC5FC9">
        <w:rPr>
          <w:rFonts w:ascii="Arial" w:hAnsi="Arial"/>
          <w:sz w:val="16"/>
          <w:szCs w:val="16"/>
        </w:rPr>
        <w:tab/>
      </w:r>
      <w:r w:rsidRPr="00BC5FC9">
        <w:rPr>
          <w:rFonts w:ascii="Arial" w:hAnsi="Arial"/>
          <w:sz w:val="16"/>
          <w:szCs w:val="16"/>
        </w:rPr>
        <w:t xml:space="preserve"> </w:t>
      </w:r>
      <w:r w:rsidR="00FD2A6F" w:rsidRPr="00F01894">
        <w:rPr>
          <w:rFonts w:ascii="Arial" w:hAnsi="Arial"/>
          <w:sz w:val="16"/>
          <w:szCs w:val="16"/>
          <w:highlight w:val="yellow"/>
        </w:rPr>
        <w:t>D</w:t>
      </w:r>
      <w:r w:rsidRPr="00F01894">
        <w:rPr>
          <w:rFonts w:ascii="Arial" w:hAnsi="Arial"/>
          <w:sz w:val="16"/>
          <w:szCs w:val="16"/>
          <w:highlight w:val="yellow"/>
        </w:rPr>
        <w:t xml:space="preserve">o </w:t>
      </w:r>
      <w:r w:rsidR="003E53AE" w:rsidRPr="00F01894">
        <w:rPr>
          <w:rFonts w:ascii="Arial" w:hAnsi="Arial"/>
          <w:sz w:val="16"/>
          <w:szCs w:val="16"/>
          <w:highlight w:val="yellow"/>
        </w:rPr>
        <w:t>15</w:t>
      </w:r>
      <w:r w:rsidRPr="00F01894">
        <w:rPr>
          <w:rFonts w:ascii="Arial" w:hAnsi="Arial"/>
          <w:sz w:val="16"/>
          <w:szCs w:val="16"/>
          <w:highlight w:val="yellow"/>
        </w:rPr>
        <w:t xml:space="preserve">. června a naplnění kapacity </w:t>
      </w:r>
      <w:r w:rsidR="00FA05C3" w:rsidRPr="00F01894">
        <w:rPr>
          <w:rFonts w:ascii="Arial" w:hAnsi="Arial"/>
          <w:sz w:val="16"/>
          <w:szCs w:val="16"/>
          <w:highlight w:val="yellow"/>
        </w:rPr>
        <w:t>100 hráčů</w:t>
      </w:r>
      <w:r w:rsidR="005B7C4A" w:rsidRPr="00F01894">
        <w:rPr>
          <w:rFonts w:ascii="Arial" w:hAnsi="Arial"/>
          <w:sz w:val="16"/>
          <w:szCs w:val="16"/>
          <w:highlight w:val="yellow"/>
        </w:rPr>
        <w:t xml:space="preserve"> zasílat</w:t>
      </w:r>
      <w:r w:rsidR="005B7C4A" w:rsidRPr="00BC5FC9">
        <w:rPr>
          <w:rFonts w:ascii="Arial" w:hAnsi="Arial"/>
          <w:sz w:val="16"/>
          <w:szCs w:val="16"/>
        </w:rPr>
        <w:t xml:space="preserve"> na adresu </w:t>
      </w:r>
      <w:hyperlink r:id="rId7" w:history="1">
        <w:r w:rsidR="005B7C4A" w:rsidRPr="00BC5FC9">
          <w:rPr>
            <w:rStyle w:val="Hypertextovodkaz"/>
            <w:rFonts w:ascii="Arial" w:hAnsi="Arial"/>
            <w:sz w:val="16"/>
            <w:szCs w:val="16"/>
          </w:rPr>
          <w:t>brodinakarel@seznam.cz</w:t>
        </w:r>
      </w:hyperlink>
      <w:r w:rsidR="005B7C4A" w:rsidRPr="00BC5FC9">
        <w:rPr>
          <w:rFonts w:ascii="Arial" w:hAnsi="Arial"/>
          <w:sz w:val="16"/>
          <w:szCs w:val="16"/>
        </w:rPr>
        <w:t xml:space="preserve"> </w:t>
      </w:r>
      <w:r w:rsidR="00FA05C3" w:rsidRPr="00BC5FC9">
        <w:rPr>
          <w:rFonts w:ascii="Arial" w:hAnsi="Arial"/>
          <w:sz w:val="16"/>
          <w:szCs w:val="16"/>
        </w:rPr>
        <w:t xml:space="preserve">, </w:t>
      </w:r>
      <w:r w:rsidR="003E53AE" w:rsidRPr="00BC5FC9">
        <w:rPr>
          <w:rFonts w:ascii="Arial" w:hAnsi="Arial"/>
          <w:sz w:val="16"/>
          <w:szCs w:val="16"/>
        </w:rPr>
        <w:t xml:space="preserve">přihlášky po termínu </w:t>
      </w:r>
    </w:p>
    <w:p w:rsidR="002B560A" w:rsidRPr="00BC5FC9" w:rsidRDefault="00CE06EB">
      <w:pPr>
        <w:tabs>
          <w:tab w:val="left" w:pos="1701"/>
          <w:tab w:val="left" w:pos="2268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</w:t>
      </w:r>
      <w:r w:rsidR="003E53AE" w:rsidRPr="00BC5FC9">
        <w:rPr>
          <w:rFonts w:ascii="Arial" w:hAnsi="Arial"/>
          <w:sz w:val="16"/>
          <w:szCs w:val="16"/>
        </w:rPr>
        <w:t>jen po dohodě</w:t>
      </w:r>
      <w:r>
        <w:rPr>
          <w:rFonts w:ascii="Arial" w:hAnsi="Arial"/>
          <w:sz w:val="16"/>
          <w:szCs w:val="16"/>
        </w:rPr>
        <w:t xml:space="preserve"> </w:t>
      </w:r>
      <w:r w:rsidR="003E53AE" w:rsidRPr="00BC5FC9">
        <w:rPr>
          <w:rFonts w:ascii="Arial" w:hAnsi="Arial"/>
          <w:sz w:val="16"/>
          <w:szCs w:val="16"/>
        </w:rPr>
        <w:t>s ředitelkou turnaje</w:t>
      </w:r>
      <w:r w:rsidR="00FD2A6F" w:rsidRPr="00BC5FC9">
        <w:rPr>
          <w:rFonts w:ascii="Arial" w:hAnsi="Arial"/>
          <w:sz w:val="16"/>
          <w:szCs w:val="16"/>
        </w:rPr>
        <w:t>.</w:t>
      </w:r>
    </w:p>
    <w:p w:rsidR="00EE4FFD" w:rsidRPr="00BC5FC9" w:rsidRDefault="00D3333D">
      <w:pPr>
        <w:tabs>
          <w:tab w:val="left" w:pos="1701"/>
          <w:tab w:val="left" w:pos="2268"/>
        </w:tabs>
        <w:rPr>
          <w:rFonts w:ascii="Arial" w:hAnsi="Arial"/>
          <w:b/>
          <w:sz w:val="16"/>
          <w:szCs w:val="16"/>
        </w:rPr>
      </w:pPr>
      <w:r w:rsidRPr="00BC5FC9">
        <w:rPr>
          <w:rFonts w:ascii="Arial" w:hAnsi="Arial"/>
          <w:b/>
          <w:sz w:val="16"/>
          <w:szCs w:val="16"/>
        </w:rPr>
        <w:tab/>
      </w:r>
    </w:p>
    <w:p w:rsidR="00EE4FFD" w:rsidRPr="00BC5FC9" w:rsidRDefault="008F79DA">
      <w:pPr>
        <w:tabs>
          <w:tab w:val="left" w:pos="1701"/>
          <w:tab w:val="left" w:pos="2268"/>
        </w:tabs>
        <w:rPr>
          <w:rFonts w:ascii="Arial" w:hAnsi="Arial"/>
          <w:sz w:val="16"/>
          <w:szCs w:val="16"/>
        </w:rPr>
      </w:pPr>
      <w:r w:rsidRPr="00BC5FC9">
        <w:rPr>
          <w:rFonts w:ascii="Arial" w:hAnsi="Arial"/>
          <w:b/>
          <w:sz w:val="16"/>
          <w:szCs w:val="16"/>
        </w:rPr>
        <w:t>Časový rozpis:</w:t>
      </w:r>
      <w:r w:rsidRPr="00BC5FC9">
        <w:rPr>
          <w:rFonts w:ascii="Arial" w:hAnsi="Arial"/>
          <w:sz w:val="16"/>
          <w:szCs w:val="16"/>
        </w:rPr>
        <w:t xml:space="preserve">  </w:t>
      </w:r>
      <w:r w:rsidRPr="00BC5FC9">
        <w:rPr>
          <w:rFonts w:ascii="Arial" w:hAnsi="Arial"/>
          <w:sz w:val="16"/>
          <w:szCs w:val="16"/>
        </w:rPr>
        <w:tab/>
      </w:r>
      <w:r w:rsidR="00C646D7" w:rsidRPr="00BC5FC9">
        <w:rPr>
          <w:rFonts w:ascii="Arial" w:hAnsi="Arial"/>
          <w:sz w:val="16"/>
          <w:szCs w:val="16"/>
        </w:rPr>
        <w:t>08.15</w:t>
      </w:r>
      <w:r w:rsidRPr="00BC5FC9">
        <w:rPr>
          <w:rFonts w:ascii="Arial" w:hAnsi="Arial"/>
          <w:sz w:val="16"/>
          <w:szCs w:val="16"/>
        </w:rPr>
        <w:t xml:space="preserve"> </w:t>
      </w:r>
      <w:r w:rsidR="005E0862">
        <w:rPr>
          <w:rFonts w:ascii="Arial" w:hAnsi="Arial"/>
          <w:sz w:val="16"/>
          <w:szCs w:val="16"/>
        </w:rPr>
        <w:t xml:space="preserve">  -   </w:t>
      </w:r>
      <w:r w:rsidR="00C646D7" w:rsidRPr="00BC5FC9">
        <w:rPr>
          <w:rFonts w:ascii="Arial" w:hAnsi="Arial"/>
          <w:sz w:val="16"/>
          <w:szCs w:val="16"/>
        </w:rPr>
        <w:t>0</w:t>
      </w:r>
      <w:r w:rsidR="003E53AE" w:rsidRPr="00BC5FC9">
        <w:rPr>
          <w:rFonts w:ascii="Arial" w:hAnsi="Arial"/>
          <w:sz w:val="16"/>
          <w:szCs w:val="16"/>
        </w:rPr>
        <w:t>9</w:t>
      </w:r>
      <w:r w:rsidRPr="00BC5FC9">
        <w:rPr>
          <w:rFonts w:ascii="Arial" w:hAnsi="Arial"/>
          <w:sz w:val="16"/>
          <w:szCs w:val="16"/>
        </w:rPr>
        <w:t>.</w:t>
      </w:r>
      <w:r w:rsidR="003E53AE" w:rsidRPr="00BC5FC9">
        <w:rPr>
          <w:rFonts w:ascii="Arial" w:hAnsi="Arial"/>
          <w:sz w:val="16"/>
          <w:szCs w:val="16"/>
        </w:rPr>
        <w:t>00</w:t>
      </w:r>
      <w:r w:rsidRPr="00BC5FC9">
        <w:rPr>
          <w:rFonts w:ascii="Arial" w:hAnsi="Arial"/>
          <w:sz w:val="16"/>
          <w:szCs w:val="16"/>
        </w:rPr>
        <w:t xml:space="preserve">  prezence</w:t>
      </w:r>
    </w:p>
    <w:p w:rsidR="00EE4FFD" w:rsidRPr="00BC5FC9" w:rsidRDefault="00C646D7">
      <w:pPr>
        <w:tabs>
          <w:tab w:val="left" w:pos="1701"/>
          <w:tab w:val="left" w:pos="2268"/>
        </w:tabs>
        <w:rPr>
          <w:rFonts w:ascii="Arial" w:hAnsi="Arial"/>
          <w:sz w:val="16"/>
          <w:szCs w:val="16"/>
        </w:rPr>
      </w:pPr>
      <w:r w:rsidRPr="00BC5FC9">
        <w:rPr>
          <w:rFonts w:ascii="Arial" w:hAnsi="Arial"/>
          <w:sz w:val="16"/>
          <w:szCs w:val="16"/>
        </w:rPr>
        <w:tab/>
        <w:t>09</w:t>
      </w:r>
      <w:r w:rsidR="008F79DA" w:rsidRPr="00BC5FC9">
        <w:rPr>
          <w:rFonts w:ascii="Arial" w:hAnsi="Arial"/>
          <w:sz w:val="16"/>
          <w:szCs w:val="16"/>
        </w:rPr>
        <w:t>.</w:t>
      </w:r>
      <w:r w:rsidR="003E53AE" w:rsidRPr="00BC5FC9">
        <w:rPr>
          <w:rFonts w:ascii="Arial" w:hAnsi="Arial"/>
          <w:sz w:val="16"/>
          <w:szCs w:val="16"/>
        </w:rPr>
        <w:t>15</w:t>
      </w:r>
      <w:r w:rsidR="008F79DA" w:rsidRPr="00BC5FC9">
        <w:rPr>
          <w:rFonts w:ascii="Arial" w:hAnsi="Arial"/>
          <w:sz w:val="16"/>
          <w:szCs w:val="16"/>
        </w:rPr>
        <w:t xml:space="preserve"> </w:t>
      </w:r>
      <w:r w:rsidR="005E0862">
        <w:rPr>
          <w:rFonts w:ascii="Arial" w:hAnsi="Arial"/>
          <w:sz w:val="16"/>
          <w:szCs w:val="16"/>
        </w:rPr>
        <w:t xml:space="preserve">  </w:t>
      </w:r>
      <w:ins w:id="5" w:author="Zdeněk Ježek" w:date="2018-05-14T09:18:00Z">
        <w:r w:rsidR="00F618DE" w:rsidRPr="00BC5FC9">
          <w:rPr>
            <w:rFonts w:ascii="Arial" w:hAnsi="Arial"/>
            <w:sz w:val="16"/>
            <w:szCs w:val="16"/>
          </w:rPr>
          <w:t xml:space="preserve"> </w:t>
        </w:r>
      </w:ins>
      <w:r w:rsidR="005E0862">
        <w:rPr>
          <w:rFonts w:ascii="Arial" w:hAnsi="Arial"/>
          <w:sz w:val="16"/>
          <w:szCs w:val="16"/>
        </w:rPr>
        <w:t xml:space="preserve">   </w:t>
      </w:r>
      <w:r w:rsidR="008F79DA" w:rsidRPr="00BC5FC9">
        <w:rPr>
          <w:rFonts w:ascii="Arial" w:hAnsi="Arial"/>
          <w:sz w:val="16"/>
          <w:szCs w:val="16"/>
        </w:rPr>
        <w:t>1</w:t>
      </w:r>
      <w:r w:rsidRPr="00BC5FC9">
        <w:rPr>
          <w:rFonts w:ascii="Arial" w:hAnsi="Arial"/>
          <w:sz w:val="16"/>
          <w:szCs w:val="16"/>
        </w:rPr>
        <w:t>4</w:t>
      </w:r>
      <w:r w:rsidR="008F79DA" w:rsidRPr="00BC5FC9">
        <w:rPr>
          <w:rFonts w:ascii="Arial" w:hAnsi="Arial"/>
          <w:sz w:val="16"/>
          <w:szCs w:val="16"/>
        </w:rPr>
        <w:t>.</w:t>
      </w:r>
      <w:r w:rsidRPr="00BC5FC9">
        <w:rPr>
          <w:rFonts w:ascii="Arial" w:hAnsi="Arial"/>
          <w:sz w:val="16"/>
          <w:szCs w:val="16"/>
        </w:rPr>
        <w:t>45</w:t>
      </w:r>
      <w:r w:rsidR="008F79DA" w:rsidRPr="00BC5FC9">
        <w:rPr>
          <w:rFonts w:ascii="Arial" w:hAnsi="Arial"/>
          <w:sz w:val="16"/>
          <w:szCs w:val="16"/>
        </w:rPr>
        <w:t xml:space="preserve">  vlastní průběh turnaje</w:t>
      </w:r>
    </w:p>
    <w:p w:rsidR="00EE4FFD" w:rsidRPr="00BC5FC9" w:rsidRDefault="008F79DA">
      <w:pPr>
        <w:tabs>
          <w:tab w:val="left" w:pos="1701"/>
          <w:tab w:val="left" w:pos="2268"/>
        </w:tabs>
        <w:rPr>
          <w:rFonts w:ascii="Arial" w:hAnsi="Arial"/>
          <w:b/>
          <w:sz w:val="16"/>
          <w:szCs w:val="16"/>
        </w:rPr>
      </w:pPr>
      <w:r w:rsidRPr="00BC5FC9">
        <w:rPr>
          <w:rFonts w:ascii="Arial" w:hAnsi="Arial"/>
          <w:sz w:val="16"/>
          <w:szCs w:val="16"/>
        </w:rPr>
        <w:tab/>
      </w:r>
      <w:proofErr w:type="gramStart"/>
      <w:r w:rsidR="00C646D7" w:rsidRPr="00BC5FC9">
        <w:rPr>
          <w:rFonts w:ascii="Arial" w:hAnsi="Arial"/>
          <w:sz w:val="16"/>
          <w:szCs w:val="16"/>
        </w:rPr>
        <w:t>15</w:t>
      </w:r>
      <w:r w:rsidRPr="00BC5FC9">
        <w:rPr>
          <w:rFonts w:ascii="Arial" w:hAnsi="Arial"/>
          <w:sz w:val="16"/>
          <w:szCs w:val="16"/>
        </w:rPr>
        <w:t>.</w:t>
      </w:r>
      <w:r w:rsidR="00C646D7" w:rsidRPr="00BC5FC9">
        <w:rPr>
          <w:rFonts w:ascii="Arial" w:hAnsi="Arial"/>
          <w:sz w:val="16"/>
          <w:szCs w:val="16"/>
        </w:rPr>
        <w:t>00</w:t>
      </w:r>
      <w:r w:rsidRPr="00BC5FC9">
        <w:rPr>
          <w:rFonts w:ascii="Arial" w:hAnsi="Arial"/>
          <w:sz w:val="16"/>
          <w:szCs w:val="16"/>
        </w:rPr>
        <w:t xml:space="preserve">  vyhlášení</w:t>
      </w:r>
      <w:proofErr w:type="gramEnd"/>
      <w:r w:rsidRPr="00BC5FC9">
        <w:rPr>
          <w:rFonts w:ascii="Arial" w:hAnsi="Arial"/>
          <w:sz w:val="16"/>
          <w:szCs w:val="16"/>
        </w:rPr>
        <w:t xml:space="preserve"> výsledků </w:t>
      </w:r>
    </w:p>
    <w:p w:rsidR="00EE4FFD" w:rsidRPr="00BC5FC9" w:rsidRDefault="00EE4FFD">
      <w:pPr>
        <w:tabs>
          <w:tab w:val="left" w:pos="1701"/>
          <w:tab w:val="left" w:pos="2268"/>
        </w:tabs>
        <w:rPr>
          <w:rFonts w:ascii="Arial" w:hAnsi="Arial"/>
          <w:sz w:val="16"/>
          <w:szCs w:val="16"/>
        </w:rPr>
      </w:pPr>
    </w:p>
    <w:p w:rsidR="00D444C1" w:rsidRPr="00BC5FC9" w:rsidRDefault="008F79DA" w:rsidP="00FA05C3">
      <w:pPr>
        <w:tabs>
          <w:tab w:val="left" w:pos="1701"/>
          <w:tab w:val="left" w:pos="2268"/>
        </w:tabs>
        <w:ind w:left="1725" w:hanging="1725"/>
        <w:rPr>
          <w:rFonts w:ascii="Arial" w:hAnsi="Arial"/>
          <w:sz w:val="16"/>
          <w:szCs w:val="16"/>
        </w:rPr>
      </w:pPr>
      <w:r w:rsidRPr="00BC5FC9">
        <w:rPr>
          <w:rFonts w:ascii="Arial" w:hAnsi="Arial"/>
          <w:b/>
          <w:sz w:val="16"/>
          <w:szCs w:val="16"/>
        </w:rPr>
        <w:t>Startovné:</w:t>
      </w:r>
      <w:r w:rsidRPr="00BC5FC9">
        <w:rPr>
          <w:rFonts w:ascii="Arial" w:hAnsi="Arial"/>
          <w:b/>
          <w:sz w:val="16"/>
          <w:szCs w:val="16"/>
        </w:rPr>
        <w:tab/>
      </w:r>
      <w:r w:rsidR="00637A89" w:rsidRPr="00BC5FC9">
        <w:rPr>
          <w:rFonts w:ascii="Arial" w:hAnsi="Arial"/>
          <w:sz w:val="16"/>
          <w:szCs w:val="16"/>
        </w:rPr>
        <w:t xml:space="preserve"> </w:t>
      </w:r>
      <w:r w:rsidR="00FD2A6F" w:rsidRPr="00BC5FC9">
        <w:rPr>
          <w:rFonts w:ascii="Arial" w:hAnsi="Arial"/>
          <w:sz w:val="16"/>
          <w:szCs w:val="16"/>
        </w:rPr>
        <w:t>D</w:t>
      </w:r>
      <w:r w:rsidR="005E2208" w:rsidRPr="00BC5FC9">
        <w:rPr>
          <w:rFonts w:ascii="Arial" w:hAnsi="Arial"/>
          <w:sz w:val="16"/>
          <w:szCs w:val="16"/>
        </w:rPr>
        <w:t xml:space="preserve">ospělí Kč </w:t>
      </w:r>
      <w:r w:rsidR="003E53AE" w:rsidRPr="00BC5FC9">
        <w:rPr>
          <w:rFonts w:ascii="Arial" w:hAnsi="Arial"/>
          <w:sz w:val="16"/>
          <w:szCs w:val="16"/>
        </w:rPr>
        <w:t>5</w:t>
      </w:r>
      <w:r w:rsidR="005E2208" w:rsidRPr="00BC5FC9">
        <w:rPr>
          <w:rFonts w:ascii="Arial" w:hAnsi="Arial"/>
          <w:sz w:val="16"/>
          <w:szCs w:val="16"/>
        </w:rPr>
        <w:t xml:space="preserve">0,-, mládež do 18 let (1999 a mladší) Kč </w:t>
      </w:r>
      <w:r w:rsidR="003E53AE" w:rsidRPr="00BC5FC9">
        <w:rPr>
          <w:rFonts w:ascii="Arial" w:hAnsi="Arial"/>
          <w:sz w:val="16"/>
          <w:szCs w:val="16"/>
        </w:rPr>
        <w:t>2</w:t>
      </w:r>
      <w:r w:rsidR="005E2208" w:rsidRPr="00BC5FC9">
        <w:rPr>
          <w:rFonts w:ascii="Arial" w:hAnsi="Arial"/>
          <w:sz w:val="16"/>
          <w:szCs w:val="16"/>
        </w:rPr>
        <w:t>0,-</w:t>
      </w:r>
    </w:p>
    <w:p w:rsidR="005E2208" w:rsidRPr="00BC5FC9" w:rsidRDefault="005E2208">
      <w:pPr>
        <w:tabs>
          <w:tab w:val="left" w:pos="1701"/>
          <w:tab w:val="left" w:pos="2268"/>
        </w:tabs>
        <w:ind w:left="1725" w:hanging="1725"/>
        <w:rPr>
          <w:rFonts w:ascii="Arial" w:hAnsi="Arial"/>
          <w:sz w:val="16"/>
          <w:szCs w:val="16"/>
        </w:rPr>
      </w:pPr>
      <w:r w:rsidRPr="00BC5FC9">
        <w:rPr>
          <w:rFonts w:ascii="Arial" w:hAnsi="Arial"/>
          <w:sz w:val="16"/>
          <w:szCs w:val="16"/>
        </w:rPr>
        <w:tab/>
      </w:r>
      <w:r w:rsidR="000D02E4" w:rsidRPr="00BC5FC9">
        <w:rPr>
          <w:rFonts w:ascii="Arial" w:hAnsi="Arial"/>
          <w:sz w:val="16"/>
          <w:szCs w:val="16"/>
        </w:rPr>
        <w:tab/>
      </w:r>
      <w:r w:rsidR="000D02E4" w:rsidRPr="00BC5FC9">
        <w:rPr>
          <w:rFonts w:ascii="Arial" w:hAnsi="Arial"/>
          <w:sz w:val="16"/>
          <w:szCs w:val="16"/>
        </w:rPr>
        <w:tab/>
      </w:r>
    </w:p>
    <w:p w:rsidR="000D4BE7" w:rsidRPr="00BC5FC9" w:rsidRDefault="008F79DA" w:rsidP="00C646D7">
      <w:pPr>
        <w:tabs>
          <w:tab w:val="left" w:pos="1701"/>
          <w:tab w:val="left" w:pos="2268"/>
        </w:tabs>
        <w:rPr>
          <w:rFonts w:ascii="Arial" w:hAnsi="Arial"/>
          <w:sz w:val="16"/>
          <w:szCs w:val="16"/>
        </w:rPr>
      </w:pPr>
      <w:r w:rsidRPr="00BC5FC9">
        <w:rPr>
          <w:rFonts w:ascii="Arial" w:hAnsi="Arial"/>
          <w:b/>
          <w:sz w:val="16"/>
          <w:szCs w:val="16"/>
        </w:rPr>
        <w:t>Hrací systém:</w:t>
      </w:r>
      <w:r w:rsidRPr="00BC5FC9">
        <w:rPr>
          <w:rFonts w:ascii="Arial" w:hAnsi="Arial"/>
          <w:sz w:val="16"/>
          <w:szCs w:val="16"/>
        </w:rPr>
        <w:tab/>
      </w:r>
      <w:r w:rsidR="00FD2A6F" w:rsidRPr="00BC5FC9">
        <w:rPr>
          <w:rFonts w:ascii="Arial" w:hAnsi="Arial"/>
          <w:sz w:val="16"/>
          <w:szCs w:val="16"/>
        </w:rPr>
        <w:t>T</w:t>
      </w:r>
      <w:r w:rsidR="00C646D7" w:rsidRPr="00BC5FC9">
        <w:rPr>
          <w:rFonts w:ascii="Arial" w:hAnsi="Arial"/>
          <w:sz w:val="16"/>
          <w:szCs w:val="16"/>
        </w:rPr>
        <w:t xml:space="preserve">empo </w:t>
      </w:r>
      <w:r w:rsidR="00334AE7" w:rsidRPr="00BC5FC9">
        <w:rPr>
          <w:rFonts w:ascii="Arial" w:hAnsi="Arial"/>
          <w:sz w:val="16"/>
          <w:szCs w:val="16"/>
        </w:rPr>
        <w:t xml:space="preserve">rapid </w:t>
      </w:r>
      <w:r w:rsidR="00C646D7" w:rsidRPr="00BC5FC9">
        <w:rPr>
          <w:rFonts w:ascii="Arial" w:hAnsi="Arial"/>
          <w:sz w:val="16"/>
          <w:szCs w:val="16"/>
        </w:rPr>
        <w:t xml:space="preserve">15 minut pro hráče, </w:t>
      </w:r>
      <w:r w:rsidR="000D4BE7" w:rsidRPr="00BC5FC9">
        <w:rPr>
          <w:rFonts w:ascii="Arial" w:hAnsi="Arial"/>
          <w:sz w:val="16"/>
          <w:szCs w:val="16"/>
        </w:rPr>
        <w:t xml:space="preserve">švýcarský systém na </w:t>
      </w:r>
      <w:r w:rsidR="00C646D7" w:rsidRPr="00BC5FC9">
        <w:rPr>
          <w:rFonts w:ascii="Arial" w:hAnsi="Arial"/>
          <w:sz w:val="16"/>
          <w:szCs w:val="16"/>
        </w:rPr>
        <w:t>9</w:t>
      </w:r>
      <w:r w:rsidR="000D4BE7" w:rsidRPr="00BC5FC9">
        <w:rPr>
          <w:rFonts w:ascii="Arial" w:hAnsi="Arial"/>
          <w:sz w:val="16"/>
          <w:szCs w:val="16"/>
        </w:rPr>
        <w:t xml:space="preserve"> kol</w:t>
      </w:r>
      <w:r w:rsidR="00EA2FBA" w:rsidRPr="00BC5FC9">
        <w:rPr>
          <w:rFonts w:ascii="Arial" w:hAnsi="Arial"/>
          <w:sz w:val="16"/>
          <w:szCs w:val="16"/>
        </w:rPr>
        <w:t xml:space="preserve">, </w:t>
      </w:r>
      <w:r w:rsidR="00593229" w:rsidRPr="00BC5FC9">
        <w:rPr>
          <w:rFonts w:ascii="Arial" w:hAnsi="Arial"/>
          <w:sz w:val="16"/>
          <w:szCs w:val="16"/>
        </w:rPr>
        <w:t>jedna skupina</w:t>
      </w:r>
      <w:del w:id="6" w:author="Zdeněk Ježek" w:date="2018-05-14T09:19:00Z">
        <w:r w:rsidR="00FD2A6F" w:rsidRPr="00BC5FC9" w:rsidDel="00F618DE">
          <w:rPr>
            <w:rFonts w:ascii="Arial" w:hAnsi="Arial"/>
            <w:sz w:val="16"/>
            <w:szCs w:val="16"/>
          </w:rPr>
          <w:delText>.</w:delText>
        </w:r>
      </w:del>
    </w:p>
    <w:p w:rsidR="008643D7" w:rsidRPr="00BC5FC9" w:rsidRDefault="008643D7" w:rsidP="00C646D7">
      <w:pPr>
        <w:tabs>
          <w:tab w:val="left" w:pos="1701"/>
          <w:tab w:val="left" w:pos="2268"/>
        </w:tabs>
        <w:rPr>
          <w:rFonts w:ascii="Arial" w:hAnsi="Arial"/>
          <w:sz w:val="16"/>
          <w:szCs w:val="16"/>
        </w:rPr>
      </w:pPr>
    </w:p>
    <w:p w:rsidR="008643D7" w:rsidRPr="00BC5FC9" w:rsidRDefault="008643D7" w:rsidP="00C646D7">
      <w:pPr>
        <w:tabs>
          <w:tab w:val="left" w:pos="1701"/>
          <w:tab w:val="left" w:pos="2268"/>
        </w:tabs>
        <w:rPr>
          <w:rFonts w:ascii="Arial" w:hAnsi="Arial"/>
          <w:sz w:val="16"/>
          <w:szCs w:val="16"/>
        </w:rPr>
      </w:pPr>
      <w:r w:rsidRPr="00BC5FC9">
        <w:rPr>
          <w:rFonts w:ascii="Arial" w:hAnsi="Arial"/>
          <w:b/>
          <w:sz w:val="16"/>
          <w:szCs w:val="16"/>
        </w:rPr>
        <w:t xml:space="preserve">Hrací materiál:      </w:t>
      </w:r>
      <w:r w:rsidRPr="00BC5FC9">
        <w:rPr>
          <w:rFonts w:ascii="Arial" w:hAnsi="Arial"/>
          <w:b/>
          <w:sz w:val="16"/>
          <w:szCs w:val="16"/>
        </w:rPr>
        <w:tab/>
      </w:r>
      <w:r w:rsidR="00FD2A6F" w:rsidRPr="00BC5FC9">
        <w:rPr>
          <w:rFonts w:ascii="Arial" w:hAnsi="Arial"/>
          <w:sz w:val="16"/>
          <w:szCs w:val="16"/>
        </w:rPr>
        <w:t>Ú</w:t>
      </w:r>
      <w:r w:rsidRPr="00BC5FC9">
        <w:rPr>
          <w:rFonts w:ascii="Arial" w:hAnsi="Arial"/>
          <w:sz w:val="16"/>
          <w:szCs w:val="16"/>
        </w:rPr>
        <w:t>častníci přivezou jednu šachovou soupravu a jedny funkční šachové hodiny na každého lichého</w:t>
      </w:r>
      <w:r w:rsidRPr="00BC5FC9">
        <w:rPr>
          <w:rFonts w:ascii="Arial" w:hAnsi="Arial"/>
          <w:b/>
          <w:sz w:val="16"/>
          <w:szCs w:val="16"/>
        </w:rPr>
        <w:t xml:space="preserve"> </w:t>
      </w:r>
      <w:r w:rsidRPr="00BC5FC9">
        <w:rPr>
          <w:rFonts w:ascii="Arial" w:hAnsi="Arial"/>
          <w:sz w:val="16"/>
          <w:szCs w:val="16"/>
        </w:rPr>
        <w:t>hráče</w:t>
      </w:r>
      <w:r w:rsidR="00FD2A6F" w:rsidRPr="00BC5FC9">
        <w:rPr>
          <w:rFonts w:ascii="Arial" w:hAnsi="Arial"/>
          <w:sz w:val="16"/>
          <w:szCs w:val="16"/>
        </w:rPr>
        <w:t>.</w:t>
      </w:r>
    </w:p>
    <w:p w:rsidR="008643D7" w:rsidRPr="00BC5FC9" w:rsidRDefault="008643D7" w:rsidP="00C646D7">
      <w:pPr>
        <w:tabs>
          <w:tab w:val="left" w:pos="1701"/>
          <w:tab w:val="left" w:pos="2268"/>
        </w:tabs>
        <w:rPr>
          <w:rFonts w:ascii="Arial" w:hAnsi="Arial"/>
          <w:b/>
          <w:sz w:val="16"/>
          <w:szCs w:val="16"/>
        </w:rPr>
      </w:pPr>
      <w:r w:rsidRPr="00BC5FC9">
        <w:rPr>
          <w:rFonts w:ascii="Arial" w:hAnsi="Arial"/>
          <w:sz w:val="16"/>
          <w:szCs w:val="16"/>
        </w:rPr>
        <w:tab/>
        <w:t>Po předchozí domluvě je možné zapůjčit šachovou soupravu s</w:t>
      </w:r>
      <w:r w:rsidR="004C463F" w:rsidRPr="00BC5FC9">
        <w:rPr>
          <w:rFonts w:ascii="Arial" w:hAnsi="Arial"/>
          <w:sz w:val="16"/>
          <w:szCs w:val="16"/>
        </w:rPr>
        <w:t> </w:t>
      </w:r>
      <w:r w:rsidRPr="00BC5FC9">
        <w:rPr>
          <w:rFonts w:ascii="Arial" w:hAnsi="Arial"/>
          <w:sz w:val="16"/>
          <w:szCs w:val="16"/>
        </w:rPr>
        <w:t>hodinami</w:t>
      </w:r>
      <w:r w:rsidR="004C463F" w:rsidRPr="00BC5FC9">
        <w:rPr>
          <w:rFonts w:ascii="Arial" w:hAnsi="Arial"/>
          <w:sz w:val="16"/>
          <w:szCs w:val="16"/>
        </w:rPr>
        <w:t>.</w:t>
      </w:r>
      <w:r w:rsidRPr="00BC5FC9">
        <w:rPr>
          <w:rFonts w:ascii="Arial" w:hAnsi="Arial"/>
          <w:b/>
          <w:sz w:val="16"/>
          <w:szCs w:val="16"/>
        </w:rPr>
        <w:t xml:space="preserve">      </w:t>
      </w:r>
    </w:p>
    <w:p w:rsidR="0014293C" w:rsidRPr="00BC5FC9" w:rsidRDefault="00775F30" w:rsidP="00C646D7">
      <w:pPr>
        <w:tabs>
          <w:tab w:val="left" w:pos="1701"/>
          <w:tab w:val="left" w:pos="2268"/>
        </w:tabs>
        <w:ind w:left="1701" w:hanging="1701"/>
        <w:rPr>
          <w:rFonts w:ascii="Arial" w:hAnsi="Arial"/>
          <w:sz w:val="16"/>
          <w:szCs w:val="16"/>
        </w:rPr>
      </w:pPr>
      <w:r w:rsidRPr="00BC5FC9">
        <w:rPr>
          <w:rFonts w:ascii="Arial" w:hAnsi="Arial"/>
          <w:sz w:val="16"/>
          <w:szCs w:val="16"/>
        </w:rPr>
        <w:tab/>
      </w:r>
      <w:r w:rsidR="000D4BE7" w:rsidRPr="00BC5FC9">
        <w:rPr>
          <w:rFonts w:ascii="Arial" w:hAnsi="Arial"/>
          <w:sz w:val="16"/>
          <w:szCs w:val="16"/>
        </w:rPr>
        <w:t xml:space="preserve"> </w:t>
      </w:r>
      <w:r w:rsidR="00752E5E" w:rsidRPr="00BC5FC9">
        <w:rPr>
          <w:rFonts w:ascii="Arial" w:hAnsi="Arial"/>
          <w:sz w:val="16"/>
          <w:szCs w:val="16"/>
        </w:rPr>
        <w:t xml:space="preserve">                         </w:t>
      </w:r>
      <w:r w:rsidR="000D4BE7" w:rsidRPr="00BC5FC9">
        <w:rPr>
          <w:rFonts w:ascii="Arial" w:hAnsi="Arial"/>
          <w:sz w:val="16"/>
          <w:szCs w:val="16"/>
        </w:rPr>
        <w:t xml:space="preserve">            </w:t>
      </w:r>
    </w:p>
    <w:p w:rsidR="00EE4FFD" w:rsidRPr="00BC5FC9" w:rsidRDefault="008F79DA" w:rsidP="000233FF">
      <w:pPr>
        <w:tabs>
          <w:tab w:val="left" w:pos="1701"/>
          <w:tab w:val="left" w:pos="2268"/>
        </w:tabs>
        <w:ind w:left="1695" w:hanging="1695"/>
        <w:rPr>
          <w:rFonts w:ascii="Arial" w:hAnsi="Arial"/>
          <w:sz w:val="16"/>
          <w:szCs w:val="16"/>
        </w:rPr>
      </w:pPr>
      <w:r w:rsidRPr="00BC5FC9">
        <w:rPr>
          <w:rFonts w:ascii="Arial" w:hAnsi="Arial"/>
          <w:b/>
          <w:sz w:val="16"/>
          <w:szCs w:val="16"/>
        </w:rPr>
        <w:t>Hodnocení:</w:t>
      </w:r>
      <w:r w:rsidRPr="00BC5FC9">
        <w:rPr>
          <w:rFonts w:ascii="Arial" w:hAnsi="Arial"/>
          <w:b/>
          <w:sz w:val="16"/>
          <w:szCs w:val="16"/>
        </w:rPr>
        <w:tab/>
      </w:r>
      <w:r w:rsidR="00CE06EB">
        <w:rPr>
          <w:rFonts w:ascii="Arial" w:hAnsi="Arial"/>
          <w:b/>
          <w:sz w:val="16"/>
          <w:szCs w:val="16"/>
        </w:rPr>
        <w:t xml:space="preserve">   </w:t>
      </w:r>
      <w:r w:rsidR="00593229" w:rsidRPr="00BC5FC9">
        <w:rPr>
          <w:rFonts w:ascii="Arial" w:hAnsi="Arial"/>
          <w:sz w:val="16"/>
          <w:szCs w:val="16"/>
        </w:rPr>
        <w:t>a) kategorie mladších dětí narozených 2008 a mladších</w:t>
      </w:r>
    </w:p>
    <w:p w:rsidR="00593229" w:rsidRPr="00BC5FC9" w:rsidRDefault="00593229" w:rsidP="000233FF">
      <w:pPr>
        <w:tabs>
          <w:tab w:val="left" w:pos="1701"/>
          <w:tab w:val="left" w:pos="2268"/>
        </w:tabs>
        <w:ind w:left="1695" w:hanging="1695"/>
        <w:rPr>
          <w:rFonts w:ascii="Arial" w:hAnsi="Arial"/>
          <w:sz w:val="16"/>
          <w:szCs w:val="16"/>
        </w:rPr>
      </w:pPr>
      <w:r w:rsidRPr="00BC5FC9">
        <w:rPr>
          <w:rFonts w:ascii="Arial" w:hAnsi="Arial"/>
          <w:b/>
          <w:sz w:val="16"/>
          <w:szCs w:val="16"/>
        </w:rPr>
        <w:t xml:space="preserve">                                   </w:t>
      </w:r>
      <w:r w:rsidR="007737A9" w:rsidRPr="00BC5FC9">
        <w:rPr>
          <w:rFonts w:ascii="Arial" w:hAnsi="Arial"/>
          <w:b/>
          <w:sz w:val="16"/>
          <w:szCs w:val="16"/>
        </w:rPr>
        <w:t xml:space="preserve"> </w:t>
      </w:r>
      <w:r w:rsidR="00886A48" w:rsidRPr="00BC5FC9">
        <w:rPr>
          <w:rFonts w:ascii="Arial" w:hAnsi="Arial"/>
          <w:b/>
          <w:sz w:val="16"/>
          <w:szCs w:val="16"/>
        </w:rPr>
        <w:t xml:space="preserve">    </w:t>
      </w:r>
      <w:r w:rsidR="007737A9" w:rsidRPr="00BC5FC9">
        <w:rPr>
          <w:rFonts w:ascii="Arial" w:hAnsi="Arial"/>
          <w:b/>
          <w:sz w:val="16"/>
          <w:szCs w:val="16"/>
        </w:rPr>
        <w:t xml:space="preserve"> </w:t>
      </w:r>
      <w:r w:rsidRPr="00BC5FC9">
        <w:rPr>
          <w:rFonts w:ascii="Arial" w:hAnsi="Arial"/>
          <w:sz w:val="16"/>
          <w:szCs w:val="16"/>
        </w:rPr>
        <w:t xml:space="preserve">b) kategorie starších dětí narozených </w:t>
      </w:r>
      <w:proofErr w:type="gramStart"/>
      <w:r w:rsidRPr="00BC5FC9">
        <w:rPr>
          <w:rFonts w:ascii="Arial" w:hAnsi="Arial"/>
          <w:sz w:val="16"/>
          <w:szCs w:val="16"/>
        </w:rPr>
        <w:t>2002</w:t>
      </w:r>
      <w:del w:id="7" w:author="Zdeněk Ježek" w:date="2018-05-14T09:19:00Z">
        <w:r w:rsidRPr="00BC5FC9" w:rsidDel="00F618DE">
          <w:rPr>
            <w:rFonts w:ascii="Arial" w:hAnsi="Arial"/>
            <w:sz w:val="16"/>
            <w:szCs w:val="16"/>
          </w:rPr>
          <w:delText xml:space="preserve"> </w:delText>
        </w:r>
      </w:del>
      <w:proofErr w:type="gramEnd"/>
      <w:r w:rsidRPr="00BC5FC9">
        <w:rPr>
          <w:rFonts w:ascii="Arial" w:hAnsi="Arial"/>
          <w:sz w:val="16"/>
          <w:szCs w:val="16"/>
        </w:rPr>
        <w:t>–</w:t>
      </w:r>
      <w:proofErr w:type="gramStart"/>
      <w:del w:id="8" w:author="Zdeněk Ježek" w:date="2018-05-14T09:19:00Z">
        <w:r w:rsidRPr="00BC5FC9" w:rsidDel="00F618DE">
          <w:rPr>
            <w:rFonts w:ascii="Arial" w:hAnsi="Arial"/>
            <w:sz w:val="16"/>
            <w:szCs w:val="16"/>
          </w:rPr>
          <w:delText xml:space="preserve"> </w:delText>
        </w:r>
      </w:del>
      <w:r w:rsidRPr="00BC5FC9">
        <w:rPr>
          <w:rFonts w:ascii="Arial" w:hAnsi="Arial"/>
          <w:sz w:val="16"/>
          <w:szCs w:val="16"/>
        </w:rPr>
        <w:t>2007</w:t>
      </w:r>
      <w:proofErr w:type="gramEnd"/>
    </w:p>
    <w:p w:rsidR="007737A9" w:rsidRPr="00BC5FC9" w:rsidRDefault="007737A9" w:rsidP="000233FF">
      <w:pPr>
        <w:tabs>
          <w:tab w:val="left" w:pos="1701"/>
          <w:tab w:val="left" w:pos="2268"/>
        </w:tabs>
        <w:ind w:left="1695" w:hanging="1695"/>
        <w:rPr>
          <w:rFonts w:ascii="Arial" w:hAnsi="Arial"/>
          <w:sz w:val="16"/>
          <w:szCs w:val="16"/>
        </w:rPr>
      </w:pPr>
      <w:r w:rsidRPr="00BC5FC9">
        <w:rPr>
          <w:rFonts w:ascii="Arial" w:hAnsi="Arial"/>
          <w:sz w:val="16"/>
          <w:szCs w:val="16"/>
        </w:rPr>
        <w:t xml:space="preserve">                                    </w:t>
      </w:r>
      <w:r w:rsidR="00886A48" w:rsidRPr="00BC5FC9">
        <w:rPr>
          <w:rFonts w:ascii="Arial" w:hAnsi="Arial"/>
          <w:sz w:val="16"/>
          <w:szCs w:val="16"/>
        </w:rPr>
        <w:t xml:space="preserve">   </w:t>
      </w:r>
      <w:r w:rsidRPr="00BC5FC9">
        <w:rPr>
          <w:rFonts w:ascii="Arial" w:hAnsi="Arial"/>
          <w:sz w:val="16"/>
          <w:szCs w:val="16"/>
        </w:rPr>
        <w:t xml:space="preserve">  c) neregistrovaní a ELO do 1500</w:t>
      </w:r>
    </w:p>
    <w:p w:rsidR="000233FF" w:rsidRPr="00BC5FC9" w:rsidRDefault="00593229" w:rsidP="00FA05C3">
      <w:pPr>
        <w:tabs>
          <w:tab w:val="left" w:pos="1701"/>
          <w:tab w:val="left" w:pos="2268"/>
        </w:tabs>
        <w:ind w:left="1695" w:hanging="1695"/>
        <w:rPr>
          <w:rFonts w:ascii="Arial" w:hAnsi="Arial"/>
          <w:sz w:val="16"/>
          <w:szCs w:val="16"/>
        </w:rPr>
      </w:pPr>
      <w:r w:rsidRPr="00BC5FC9">
        <w:rPr>
          <w:rFonts w:ascii="Arial" w:hAnsi="Arial"/>
          <w:sz w:val="16"/>
          <w:szCs w:val="16"/>
        </w:rPr>
        <w:t xml:space="preserve">                                   </w:t>
      </w:r>
      <w:r w:rsidR="00D3333D" w:rsidRPr="00BC5FC9">
        <w:rPr>
          <w:rFonts w:ascii="Arial" w:hAnsi="Arial"/>
          <w:sz w:val="16"/>
          <w:szCs w:val="16"/>
        </w:rPr>
        <w:t xml:space="preserve"> </w:t>
      </w:r>
      <w:r w:rsidR="00886A48" w:rsidRPr="00BC5FC9">
        <w:rPr>
          <w:rFonts w:ascii="Arial" w:hAnsi="Arial"/>
          <w:sz w:val="16"/>
          <w:szCs w:val="16"/>
        </w:rPr>
        <w:t xml:space="preserve">    </w:t>
      </w:r>
      <w:r w:rsidRPr="00BC5FC9">
        <w:rPr>
          <w:rFonts w:ascii="Arial" w:hAnsi="Arial"/>
          <w:sz w:val="16"/>
          <w:szCs w:val="16"/>
        </w:rPr>
        <w:t xml:space="preserve"> </w:t>
      </w:r>
      <w:r w:rsidR="007737A9" w:rsidRPr="00BC5FC9">
        <w:rPr>
          <w:rFonts w:ascii="Arial" w:hAnsi="Arial"/>
          <w:sz w:val="16"/>
          <w:szCs w:val="16"/>
        </w:rPr>
        <w:t>d</w:t>
      </w:r>
      <w:r w:rsidRPr="00BC5FC9">
        <w:rPr>
          <w:rFonts w:ascii="Arial" w:hAnsi="Arial"/>
          <w:sz w:val="16"/>
          <w:szCs w:val="16"/>
        </w:rPr>
        <w:t>) ostatní hráči</w:t>
      </w:r>
    </w:p>
    <w:p w:rsidR="00EE4FFD" w:rsidRPr="00BC5FC9" w:rsidRDefault="008F79DA">
      <w:pPr>
        <w:tabs>
          <w:tab w:val="left" w:pos="1701"/>
          <w:tab w:val="left" w:pos="2268"/>
        </w:tabs>
        <w:rPr>
          <w:rFonts w:ascii="Arial" w:hAnsi="Arial"/>
          <w:sz w:val="16"/>
          <w:szCs w:val="16"/>
        </w:rPr>
      </w:pPr>
      <w:r w:rsidRPr="00BC5FC9">
        <w:rPr>
          <w:rFonts w:ascii="Arial" w:hAnsi="Arial"/>
          <w:sz w:val="16"/>
          <w:szCs w:val="16"/>
        </w:rPr>
        <w:tab/>
      </w:r>
      <w:r w:rsidRPr="00BC5FC9">
        <w:rPr>
          <w:rFonts w:ascii="Arial" w:hAnsi="Arial"/>
          <w:sz w:val="16"/>
          <w:szCs w:val="16"/>
        </w:rPr>
        <w:tab/>
        <w:t xml:space="preserve">                                  </w:t>
      </w:r>
    </w:p>
    <w:p w:rsidR="007A0788" w:rsidRPr="00BC5FC9" w:rsidRDefault="008F79DA" w:rsidP="007A0788">
      <w:pPr>
        <w:tabs>
          <w:tab w:val="left" w:pos="1701"/>
          <w:tab w:val="left" w:pos="2268"/>
        </w:tabs>
        <w:ind w:left="1695" w:hanging="1695"/>
        <w:rPr>
          <w:rFonts w:ascii="Arial" w:hAnsi="Arial"/>
          <w:sz w:val="16"/>
          <w:szCs w:val="16"/>
        </w:rPr>
      </w:pPr>
      <w:r w:rsidRPr="00BC5FC9">
        <w:rPr>
          <w:rFonts w:ascii="Arial" w:hAnsi="Arial"/>
          <w:b/>
          <w:sz w:val="16"/>
          <w:szCs w:val="16"/>
        </w:rPr>
        <w:t>Ceny:</w:t>
      </w:r>
      <w:r w:rsidRPr="00BC5FC9">
        <w:rPr>
          <w:rFonts w:ascii="Arial" w:hAnsi="Arial"/>
          <w:sz w:val="16"/>
          <w:szCs w:val="16"/>
        </w:rPr>
        <w:tab/>
      </w:r>
      <w:r w:rsidR="00FD2A6F" w:rsidRPr="00BC5FC9">
        <w:rPr>
          <w:rFonts w:ascii="Arial" w:hAnsi="Arial"/>
          <w:sz w:val="16"/>
          <w:szCs w:val="16"/>
        </w:rPr>
        <w:t>V</w:t>
      </w:r>
      <w:r w:rsidR="007A0788" w:rsidRPr="00BC5FC9">
        <w:rPr>
          <w:rFonts w:ascii="Arial" w:hAnsi="Arial"/>
          <w:sz w:val="16"/>
          <w:szCs w:val="16"/>
        </w:rPr>
        <w:t>šichni účastníci obdrží pamětní medaili</w:t>
      </w:r>
      <w:r w:rsidR="00521C0D" w:rsidRPr="00BC5FC9">
        <w:rPr>
          <w:rFonts w:ascii="Arial" w:hAnsi="Arial"/>
          <w:sz w:val="16"/>
          <w:szCs w:val="16"/>
        </w:rPr>
        <w:t xml:space="preserve">  </w:t>
      </w:r>
    </w:p>
    <w:p w:rsidR="007A0788" w:rsidRPr="00BC5FC9" w:rsidRDefault="007A0788" w:rsidP="007A0788">
      <w:pPr>
        <w:tabs>
          <w:tab w:val="left" w:pos="1701"/>
          <w:tab w:val="left" w:pos="2268"/>
        </w:tabs>
        <w:ind w:left="1695" w:hanging="1695"/>
        <w:rPr>
          <w:rFonts w:ascii="Arial" w:hAnsi="Arial"/>
          <w:sz w:val="16"/>
          <w:szCs w:val="16"/>
        </w:rPr>
      </w:pPr>
      <w:r w:rsidRPr="00BC5FC9">
        <w:rPr>
          <w:rFonts w:ascii="Arial" w:hAnsi="Arial"/>
          <w:b/>
          <w:sz w:val="16"/>
          <w:szCs w:val="16"/>
        </w:rPr>
        <w:t xml:space="preserve">                                   </w:t>
      </w:r>
      <w:r w:rsidR="00D3333D" w:rsidRPr="00BC5FC9">
        <w:rPr>
          <w:rFonts w:ascii="Arial" w:hAnsi="Arial"/>
          <w:b/>
          <w:sz w:val="16"/>
          <w:szCs w:val="16"/>
        </w:rPr>
        <w:t xml:space="preserve">  </w:t>
      </w:r>
      <w:r w:rsidR="00886A48" w:rsidRPr="00BC5FC9">
        <w:rPr>
          <w:rFonts w:ascii="Arial" w:hAnsi="Arial"/>
          <w:b/>
          <w:sz w:val="16"/>
          <w:szCs w:val="16"/>
        </w:rPr>
        <w:tab/>
      </w:r>
      <w:r w:rsidRPr="00BC5FC9">
        <w:rPr>
          <w:rFonts w:ascii="Arial" w:hAnsi="Arial"/>
          <w:b/>
          <w:sz w:val="16"/>
          <w:szCs w:val="16"/>
        </w:rPr>
        <w:t xml:space="preserve"> </w:t>
      </w:r>
      <w:r w:rsidR="00FD2A6F" w:rsidRPr="00BC5FC9">
        <w:rPr>
          <w:rFonts w:ascii="Arial" w:hAnsi="Arial"/>
          <w:sz w:val="16"/>
          <w:szCs w:val="16"/>
        </w:rPr>
        <w:t>Vítěz v každé kategorii obdrží pohár,</w:t>
      </w:r>
      <w:r w:rsidRPr="00BC5FC9">
        <w:rPr>
          <w:rFonts w:ascii="Arial" w:hAnsi="Arial"/>
          <w:sz w:val="16"/>
          <w:szCs w:val="16"/>
        </w:rPr>
        <w:t xml:space="preserve"> první tři v kategorii diplom</w:t>
      </w:r>
      <w:r w:rsidR="00FD2A6F" w:rsidRPr="00BC5FC9">
        <w:rPr>
          <w:rFonts w:ascii="Arial" w:hAnsi="Arial"/>
          <w:sz w:val="16"/>
          <w:szCs w:val="16"/>
        </w:rPr>
        <w:t>, všichni věcnou cenu.</w:t>
      </w:r>
    </w:p>
    <w:p w:rsidR="00EE4FFD" w:rsidRPr="00BC5FC9" w:rsidRDefault="008F79DA">
      <w:pPr>
        <w:tabs>
          <w:tab w:val="left" w:pos="1701"/>
          <w:tab w:val="left" w:pos="2268"/>
        </w:tabs>
        <w:ind w:left="1701" w:hanging="1701"/>
        <w:rPr>
          <w:rFonts w:ascii="Arial" w:hAnsi="Arial"/>
          <w:b/>
          <w:sz w:val="16"/>
          <w:szCs w:val="16"/>
        </w:rPr>
      </w:pPr>
      <w:r w:rsidRPr="00BC5FC9">
        <w:rPr>
          <w:rFonts w:ascii="Arial" w:hAnsi="Arial"/>
          <w:sz w:val="16"/>
          <w:szCs w:val="16"/>
        </w:rPr>
        <w:tab/>
      </w:r>
    </w:p>
    <w:p w:rsidR="007A0788" w:rsidRPr="00BC5FC9" w:rsidRDefault="008F79DA">
      <w:pPr>
        <w:tabs>
          <w:tab w:val="left" w:pos="1701"/>
          <w:tab w:val="left" w:pos="2268"/>
        </w:tabs>
        <w:rPr>
          <w:rFonts w:ascii="Arial" w:hAnsi="Arial"/>
          <w:sz w:val="16"/>
          <w:szCs w:val="16"/>
        </w:rPr>
      </w:pPr>
      <w:r w:rsidRPr="00BC5FC9">
        <w:rPr>
          <w:rFonts w:ascii="Arial" w:hAnsi="Arial"/>
          <w:b/>
          <w:sz w:val="16"/>
          <w:szCs w:val="16"/>
        </w:rPr>
        <w:t>Informace:</w:t>
      </w:r>
      <w:r w:rsidRPr="00BC5FC9">
        <w:rPr>
          <w:rFonts w:ascii="Arial" w:hAnsi="Arial"/>
          <w:sz w:val="16"/>
          <w:szCs w:val="16"/>
        </w:rPr>
        <w:tab/>
      </w:r>
      <w:r w:rsidR="007A0788" w:rsidRPr="00BC5FC9">
        <w:rPr>
          <w:rFonts w:ascii="Arial" w:hAnsi="Arial"/>
          <w:sz w:val="16"/>
          <w:szCs w:val="16"/>
        </w:rPr>
        <w:t>Lucie Fenclová</w:t>
      </w:r>
      <w:r w:rsidR="009C1A03" w:rsidRPr="00BC5FC9">
        <w:rPr>
          <w:rFonts w:ascii="Arial" w:hAnsi="Arial"/>
          <w:sz w:val="16"/>
          <w:szCs w:val="16"/>
        </w:rPr>
        <w:t>,</w:t>
      </w:r>
      <w:r w:rsidR="007A0788" w:rsidRPr="00BC5FC9">
        <w:rPr>
          <w:rFonts w:ascii="Arial" w:hAnsi="Arial"/>
          <w:sz w:val="16"/>
          <w:szCs w:val="16"/>
        </w:rPr>
        <w:t xml:space="preserve">    </w:t>
      </w:r>
      <w:hyperlink r:id="rId8" w:anchor="compose?to=lucie.fencl%40email.cz" w:history="1">
        <w:r w:rsidR="007A0788" w:rsidRPr="00BC5FC9">
          <w:rPr>
            <w:rStyle w:val="Hypertextovodkaz"/>
            <w:sz w:val="16"/>
            <w:szCs w:val="16"/>
          </w:rPr>
          <w:t>lucie.fencl@</w:t>
        </w:r>
        <w:r w:rsidR="007A0788" w:rsidRPr="00BC5FC9">
          <w:rPr>
            <w:rStyle w:val="Siln"/>
            <w:b w:val="0"/>
            <w:color w:val="0000FF"/>
            <w:sz w:val="16"/>
            <w:szCs w:val="16"/>
            <w:u w:val="single"/>
          </w:rPr>
          <w:t>email</w:t>
        </w:r>
        <w:r w:rsidR="007A0788" w:rsidRPr="00BC5FC9">
          <w:rPr>
            <w:rStyle w:val="Siln"/>
            <w:color w:val="0000FF"/>
            <w:sz w:val="16"/>
            <w:szCs w:val="16"/>
            <w:u w:val="single"/>
          </w:rPr>
          <w:t>.</w:t>
        </w:r>
        <w:r w:rsidR="007A0788" w:rsidRPr="00BC5FC9">
          <w:rPr>
            <w:rStyle w:val="Siln"/>
            <w:b w:val="0"/>
            <w:color w:val="0000FF"/>
            <w:sz w:val="16"/>
            <w:szCs w:val="16"/>
            <w:u w:val="single"/>
          </w:rPr>
          <w:t>cz</w:t>
        </w:r>
      </w:hyperlink>
      <w:r w:rsidR="009C1A03" w:rsidRPr="00BC5FC9">
        <w:rPr>
          <w:b/>
          <w:sz w:val="16"/>
          <w:szCs w:val="16"/>
        </w:rPr>
        <w:t xml:space="preserve"> </w:t>
      </w:r>
      <w:r w:rsidR="009C1A03" w:rsidRPr="00BC5FC9">
        <w:rPr>
          <w:rFonts w:ascii="Arial" w:hAnsi="Arial" w:cs="Arial"/>
          <w:b/>
          <w:sz w:val="16"/>
          <w:szCs w:val="16"/>
        </w:rPr>
        <w:t xml:space="preserve">            </w:t>
      </w:r>
      <w:r w:rsidR="009C1A03" w:rsidRPr="00BC5FC9">
        <w:rPr>
          <w:rFonts w:ascii="Arial" w:hAnsi="Arial" w:cs="Arial"/>
          <w:sz w:val="16"/>
          <w:szCs w:val="16"/>
        </w:rPr>
        <w:t>tel: 731 590 952</w:t>
      </w:r>
    </w:p>
    <w:p w:rsidR="00EE4FFD" w:rsidRPr="00BC5FC9" w:rsidRDefault="007A0788">
      <w:pPr>
        <w:tabs>
          <w:tab w:val="left" w:pos="1701"/>
          <w:tab w:val="left" w:pos="2268"/>
        </w:tabs>
        <w:rPr>
          <w:rFonts w:ascii="Arial" w:hAnsi="Arial"/>
          <w:sz w:val="16"/>
          <w:szCs w:val="16"/>
        </w:rPr>
      </w:pPr>
      <w:r w:rsidRPr="00BC5FC9">
        <w:rPr>
          <w:rFonts w:ascii="Arial" w:hAnsi="Arial"/>
          <w:sz w:val="16"/>
          <w:szCs w:val="16"/>
        </w:rPr>
        <w:t xml:space="preserve">                                </w:t>
      </w:r>
      <w:r w:rsidR="00886A48" w:rsidRPr="00BC5FC9">
        <w:rPr>
          <w:rFonts w:ascii="Arial" w:hAnsi="Arial"/>
          <w:sz w:val="16"/>
          <w:szCs w:val="16"/>
        </w:rPr>
        <w:tab/>
      </w:r>
      <w:r w:rsidR="008F79DA" w:rsidRPr="00BC5FC9">
        <w:rPr>
          <w:rFonts w:ascii="Arial" w:hAnsi="Arial"/>
          <w:sz w:val="16"/>
          <w:szCs w:val="16"/>
        </w:rPr>
        <w:t xml:space="preserve">Václav Paulík,      </w:t>
      </w:r>
      <w:r w:rsidR="009C1A03" w:rsidRPr="00BC5FC9">
        <w:rPr>
          <w:rFonts w:ascii="Arial" w:hAnsi="Arial"/>
          <w:sz w:val="16"/>
          <w:szCs w:val="16"/>
        </w:rPr>
        <w:t xml:space="preserve"> </w:t>
      </w:r>
      <w:hyperlink r:id="rId9" w:history="1">
        <w:r w:rsidR="008F79DA" w:rsidRPr="00BC5FC9">
          <w:rPr>
            <w:rStyle w:val="Hypertextovodkaz"/>
            <w:sz w:val="16"/>
            <w:szCs w:val="16"/>
          </w:rPr>
          <w:t>vaclav.paulik@tiscali.</w:t>
        </w:r>
        <w:proofErr w:type="gramStart"/>
        <w:r w:rsidR="008F79DA" w:rsidRPr="00BC5FC9">
          <w:rPr>
            <w:rStyle w:val="Hypertextovodkaz"/>
            <w:sz w:val="16"/>
            <w:szCs w:val="16"/>
          </w:rPr>
          <w:t>cz</w:t>
        </w:r>
      </w:hyperlink>
      <w:r w:rsidR="008F79DA" w:rsidRPr="00BC5FC9">
        <w:rPr>
          <w:rFonts w:ascii="Arial" w:hAnsi="Arial"/>
          <w:sz w:val="16"/>
          <w:szCs w:val="16"/>
        </w:rPr>
        <w:t>,       tel</w:t>
      </w:r>
      <w:proofErr w:type="gramEnd"/>
      <w:r w:rsidR="009C1A03" w:rsidRPr="00BC5FC9">
        <w:rPr>
          <w:rFonts w:ascii="Arial" w:hAnsi="Arial"/>
          <w:sz w:val="16"/>
          <w:szCs w:val="16"/>
        </w:rPr>
        <w:t>: 728 982 327</w:t>
      </w:r>
      <w:r w:rsidR="008F79DA" w:rsidRPr="00BC5FC9"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</w:t>
      </w:r>
    </w:p>
    <w:p w:rsidR="00EE4FFD" w:rsidRPr="00BC5FC9" w:rsidRDefault="008F79DA">
      <w:pPr>
        <w:tabs>
          <w:tab w:val="left" w:pos="1701"/>
          <w:tab w:val="left" w:pos="2268"/>
        </w:tabs>
        <w:rPr>
          <w:rFonts w:ascii="Arial" w:hAnsi="Arial"/>
          <w:sz w:val="16"/>
          <w:szCs w:val="16"/>
        </w:rPr>
      </w:pPr>
      <w:r w:rsidRPr="00BC5FC9">
        <w:rPr>
          <w:rFonts w:ascii="Arial" w:hAnsi="Arial"/>
          <w:sz w:val="16"/>
          <w:szCs w:val="16"/>
        </w:rPr>
        <w:tab/>
        <w:t xml:space="preserve">Karel V. Brodina,  </w:t>
      </w:r>
      <w:hyperlink r:id="rId10" w:history="1">
        <w:r w:rsidRPr="00BC5FC9">
          <w:rPr>
            <w:rStyle w:val="Hypertextovodkaz"/>
            <w:sz w:val="16"/>
            <w:szCs w:val="16"/>
          </w:rPr>
          <w:t>brodinakarel@seznam.cz</w:t>
        </w:r>
      </w:hyperlink>
      <w:r w:rsidRPr="00BC5FC9">
        <w:rPr>
          <w:rFonts w:ascii="Arial" w:hAnsi="Arial"/>
          <w:sz w:val="16"/>
          <w:szCs w:val="16"/>
        </w:rPr>
        <w:t xml:space="preserve">     </w:t>
      </w:r>
      <w:r w:rsidR="004C463F" w:rsidRPr="00BC5FC9">
        <w:rPr>
          <w:rFonts w:ascii="Arial" w:hAnsi="Arial"/>
          <w:sz w:val="16"/>
          <w:szCs w:val="16"/>
        </w:rPr>
        <w:t xml:space="preserve"> </w:t>
      </w:r>
      <w:r w:rsidRPr="00BC5FC9">
        <w:rPr>
          <w:rFonts w:ascii="Arial" w:hAnsi="Arial"/>
          <w:sz w:val="16"/>
          <w:szCs w:val="16"/>
        </w:rPr>
        <w:t xml:space="preserve"> tel: 723 288</w:t>
      </w:r>
      <w:r w:rsidR="00144982" w:rsidRPr="00BC5FC9">
        <w:rPr>
          <w:rFonts w:ascii="Arial" w:hAnsi="Arial"/>
          <w:sz w:val="16"/>
          <w:szCs w:val="16"/>
        </w:rPr>
        <w:t> </w:t>
      </w:r>
      <w:r w:rsidRPr="00BC5FC9">
        <w:rPr>
          <w:rFonts w:ascii="Arial" w:hAnsi="Arial"/>
          <w:sz w:val="16"/>
          <w:szCs w:val="16"/>
        </w:rPr>
        <w:t>459</w:t>
      </w:r>
    </w:p>
    <w:p w:rsidR="00144982" w:rsidRPr="00BC5FC9" w:rsidRDefault="00144982">
      <w:pPr>
        <w:tabs>
          <w:tab w:val="left" w:pos="1701"/>
          <w:tab w:val="left" w:pos="2268"/>
        </w:tabs>
        <w:rPr>
          <w:rFonts w:ascii="Arial" w:hAnsi="Arial"/>
          <w:sz w:val="16"/>
          <w:szCs w:val="16"/>
        </w:rPr>
      </w:pPr>
    </w:p>
    <w:p w:rsidR="00144982" w:rsidRPr="00BC5FC9" w:rsidRDefault="00144982">
      <w:pPr>
        <w:tabs>
          <w:tab w:val="left" w:pos="1701"/>
          <w:tab w:val="left" w:pos="2268"/>
        </w:tabs>
        <w:rPr>
          <w:rFonts w:ascii="Arial" w:hAnsi="Arial" w:cs="Arial"/>
          <w:sz w:val="20"/>
          <w:szCs w:val="20"/>
        </w:rPr>
      </w:pPr>
      <w:r w:rsidRPr="00BC5FC9">
        <w:rPr>
          <w:rFonts w:ascii="Arial" w:hAnsi="Arial"/>
          <w:b/>
          <w:sz w:val="20"/>
          <w:szCs w:val="20"/>
        </w:rPr>
        <w:t>Občerstvení:</w:t>
      </w:r>
      <w:r w:rsidRPr="00BC5FC9">
        <w:rPr>
          <w:rFonts w:ascii="Arial" w:hAnsi="Arial"/>
          <w:sz w:val="20"/>
          <w:szCs w:val="20"/>
        </w:rPr>
        <w:tab/>
      </w:r>
      <w:r w:rsidR="00456941" w:rsidRPr="00BC5FC9">
        <w:rPr>
          <w:rFonts w:ascii="Arial" w:hAnsi="Arial" w:cs="Arial"/>
          <w:sz w:val="20"/>
          <w:szCs w:val="20"/>
        </w:rPr>
        <w:t>Bistro U Haška – 50 m od hradní brány vedle Haškova domku.</w:t>
      </w:r>
    </w:p>
    <w:p w:rsidR="0045711C" w:rsidRPr="00F01894" w:rsidRDefault="0045711C">
      <w:pPr>
        <w:tabs>
          <w:tab w:val="left" w:pos="1701"/>
          <w:tab w:val="left" w:pos="2268"/>
        </w:tabs>
        <w:rPr>
          <w:rFonts w:ascii="Arial" w:hAnsi="Arial" w:cs="Arial"/>
          <w:sz w:val="18"/>
          <w:szCs w:val="18"/>
        </w:rPr>
      </w:pPr>
    </w:p>
    <w:p w:rsidR="00496AFE" w:rsidRPr="00F01894" w:rsidRDefault="00496AFE">
      <w:pPr>
        <w:tabs>
          <w:tab w:val="left" w:pos="1701"/>
          <w:tab w:val="left" w:pos="2268"/>
        </w:tabs>
        <w:rPr>
          <w:rFonts w:ascii="Arial" w:hAnsi="Arial"/>
          <w:sz w:val="18"/>
          <w:szCs w:val="18"/>
        </w:rPr>
      </w:pPr>
      <w:r w:rsidRPr="00F01894">
        <w:rPr>
          <w:rFonts w:ascii="Arial" w:hAnsi="Arial" w:cs="Arial"/>
          <w:b/>
          <w:sz w:val="18"/>
          <w:szCs w:val="18"/>
        </w:rPr>
        <w:t>Parkoviště:</w:t>
      </w:r>
      <w:r w:rsidRPr="00F01894">
        <w:rPr>
          <w:rFonts w:ascii="Arial" w:hAnsi="Arial" w:cs="Arial"/>
          <w:sz w:val="18"/>
          <w:szCs w:val="18"/>
        </w:rPr>
        <w:tab/>
        <w:t>Přímo pod hradem nebo na náměstí cca 200</w:t>
      </w:r>
      <w:ins w:id="9" w:author="Zdeněk Ježek" w:date="2018-05-14T09:20:00Z">
        <w:r w:rsidR="00F618DE" w:rsidRPr="00F01894">
          <w:rPr>
            <w:rFonts w:ascii="Arial" w:hAnsi="Arial" w:cs="Arial"/>
            <w:sz w:val="18"/>
            <w:szCs w:val="18"/>
          </w:rPr>
          <w:t xml:space="preserve"> </w:t>
        </w:r>
      </w:ins>
      <w:r w:rsidRPr="00F01894">
        <w:rPr>
          <w:rFonts w:ascii="Arial" w:hAnsi="Arial" w:cs="Arial"/>
          <w:sz w:val="18"/>
          <w:szCs w:val="18"/>
        </w:rPr>
        <w:t>m od hradu.</w:t>
      </w:r>
    </w:p>
    <w:p w:rsidR="00144982" w:rsidRPr="00BC5FC9" w:rsidRDefault="00FD2A6F">
      <w:pPr>
        <w:tabs>
          <w:tab w:val="left" w:pos="1701"/>
          <w:tab w:val="left" w:pos="2268"/>
        </w:tabs>
        <w:rPr>
          <w:rFonts w:ascii="Arial" w:hAnsi="Arial"/>
          <w:sz w:val="20"/>
          <w:szCs w:val="20"/>
        </w:rPr>
      </w:pPr>
      <w:r w:rsidRPr="00F01894">
        <w:rPr>
          <w:rFonts w:ascii="Arial" w:hAnsi="Arial"/>
          <w:b/>
          <w:sz w:val="18"/>
          <w:szCs w:val="18"/>
        </w:rPr>
        <w:t>Poznámka:</w:t>
      </w:r>
      <w:r w:rsidR="008F79DA" w:rsidRPr="00F01894">
        <w:rPr>
          <w:rFonts w:ascii="Arial" w:hAnsi="Arial"/>
          <w:b/>
          <w:sz w:val="18"/>
          <w:szCs w:val="18"/>
        </w:rPr>
        <w:t xml:space="preserve">   </w:t>
      </w:r>
      <w:r w:rsidRPr="00F01894">
        <w:rPr>
          <w:rFonts w:ascii="Arial" w:hAnsi="Arial"/>
          <w:b/>
          <w:sz w:val="18"/>
          <w:szCs w:val="18"/>
        </w:rPr>
        <w:tab/>
      </w:r>
      <w:r w:rsidRPr="00F01894">
        <w:rPr>
          <w:rFonts w:ascii="Arial" w:hAnsi="Arial"/>
          <w:sz w:val="18"/>
          <w:szCs w:val="18"/>
        </w:rPr>
        <w:t>Pořadatel si vyhrazuje právo možné úpravy propozic do zahájení turnaje</w:t>
      </w:r>
      <w:r w:rsidRPr="00BC5FC9">
        <w:rPr>
          <w:rFonts w:ascii="Arial" w:hAnsi="Arial"/>
          <w:sz w:val="20"/>
          <w:szCs w:val="20"/>
        </w:rPr>
        <w:t>.</w:t>
      </w:r>
    </w:p>
    <w:p w:rsidR="00496AFE" w:rsidRPr="00886A48" w:rsidRDefault="00496AFE">
      <w:pPr>
        <w:tabs>
          <w:tab w:val="left" w:pos="1701"/>
          <w:tab w:val="left" w:pos="2268"/>
        </w:tabs>
        <w:rPr>
          <w:rFonts w:ascii="Arial" w:hAnsi="Arial"/>
          <w:sz w:val="15"/>
          <w:szCs w:val="15"/>
        </w:rPr>
      </w:pPr>
    </w:p>
    <w:p w:rsidR="004C463F" w:rsidRPr="00886A48" w:rsidRDefault="00CE06EB">
      <w:pPr>
        <w:tabs>
          <w:tab w:val="left" w:pos="1701"/>
          <w:tab w:val="left" w:pos="2268"/>
        </w:tabs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 xml:space="preserve">                                                              </w:t>
      </w:r>
      <w:r w:rsidR="008A5195" w:rsidRPr="00886A48">
        <w:rPr>
          <w:rFonts w:ascii="Arial" w:hAnsi="Arial"/>
          <w:sz w:val="15"/>
          <w:szCs w:val="15"/>
        </w:rPr>
        <w:t xml:space="preserve"> Možnost prohlídky hradu, muzea Jaroslava Haška.</w:t>
      </w:r>
    </w:p>
    <w:p w:rsidR="008A5195" w:rsidRPr="00886A48" w:rsidRDefault="008A5195">
      <w:pPr>
        <w:tabs>
          <w:tab w:val="left" w:pos="1701"/>
          <w:tab w:val="left" w:pos="2268"/>
        </w:tabs>
        <w:rPr>
          <w:rFonts w:ascii="Arial" w:hAnsi="Arial"/>
          <w:sz w:val="15"/>
          <w:szCs w:val="15"/>
        </w:rPr>
      </w:pPr>
    </w:p>
    <w:p w:rsidR="008A5195" w:rsidRPr="00F01894" w:rsidRDefault="008A5195" w:rsidP="00BC5FC9">
      <w:pPr>
        <w:tabs>
          <w:tab w:val="left" w:pos="1701"/>
          <w:tab w:val="left" w:pos="2268"/>
        </w:tabs>
        <w:rPr>
          <w:rFonts w:ascii="Arial" w:hAnsi="Arial"/>
          <w:sz w:val="20"/>
          <w:szCs w:val="20"/>
        </w:rPr>
      </w:pPr>
      <w:r w:rsidRPr="00BC5FC9">
        <w:rPr>
          <w:rFonts w:ascii="Arial" w:hAnsi="Arial"/>
          <w:sz w:val="22"/>
          <w:szCs w:val="22"/>
        </w:rPr>
        <w:t xml:space="preserve">                       </w:t>
      </w:r>
      <w:r w:rsidR="00BC5FC9">
        <w:rPr>
          <w:rFonts w:ascii="Arial" w:hAnsi="Arial"/>
          <w:sz w:val="22"/>
          <w:szCs w:val="22"/>
        </w:rPr>
        <w:t xml:space="preserve">               </w:t>
      </w:r>
      <w:r w:rsidR="00FC673F" w:rsidRPr="00F01894">
        <w:rPr>
          <w:rFonts w:ascii="Arial" w:hAnsi="Arial"/>
          <w:sz w:val="20"/>
          <w:szCs w:val="20"/>
        </w:rPr>
        <w:t>Srdečně zveme všechny zájemce</w:t>
      </w:r>
      <w:r w:rsidRPr="00F01894">
        <w:rPr>
          <w:rFonts w:ascii="Arial" w:hAnsi="Arial"/>
          <w:sz w:val="20"/>
          <w:szCs w:val="20"/>
        </w:rPr>
        <w:t xml:space="preserve"> k účasti!</w:t>
      </w:r>
    </w:p>
    <w:p w:rsidR="004C463F" w:rsidRPr="00886A48" w:rsidRDefault="004C463F">
      <w:pPr>
        <w:tabs>
          <w:tab w:val="left" w:pos="1701"/>
          <w:tab w:val="left" w:pos="2268"/>
        </w:tabs>
        <w:rPr>
          <w:rFonts w:ascii="Arial" w:hAnsi="Arial"/>
          <w:sz w:val="15"/>
          <w:szCs w:val="15"/>
        </w:rPr>
      </w:pPr>
    </w:p>
    <w:p w:rsidR="00144982" w:rsidRPr="00F01894" w:rsidRDefault="00CE06EB">
      <w:pPr>
        <w:tabs>
          <w:tab w:val="left" w:pos="1701"/>
          <w:tab w:val="left" w:pos="2268"/>
        </w:tabs>
        <w:rPr>
          <w:rFonts w:ascii="Arial" w:hAnsi="Arial"/>
          <w:sz w:val="20"/>
          <w:szCs w:val="20"/>
        </w:rPr>
      </w:pPr>
      <w:r w:rsidRPr="00F01894">
        <w:rPr>
          <w:rFonts w:ascii="Arial" w:hAnsi="Arial"/>
          <w:sz w:val="20"/>
          <w:szCs w:val="20"/>
        </w:rPr>
        <w:t xml:space="preserve">          </w:t>
      </w:r>
      <w:r w:rsidR="008A5195" w:rsidRPr="00F01894">
        <w:rPr>
          <w:rFonts w:ascii="Arial" w:hAnsi="Arial"/>
          <w:sz w:val="20"/>
          <w:szCs w:val="20"/>
        </w:rPr>
        <w:t xml:space="preserve"> Lucie </w:t>
      </w:r>
      <w:proofErr w:type="gramStart"/>
      <w:r w:rsidR="008A5195" w:rsidRPr="00F01894">
        <w:rPr>
          <w:rFonts w:ascii="Arial" w:hAnsi="Arial"/>
          <w:sz w:val="20"/>
          <w:szCs w:val="20"/>
        </w:rPr>
        <w:t>Fenclová                                                                                        Karel</w:t>
      </w:r>
      <w:proofErr w:type="gramEnd"/>
      <w:r w:rsidR="008A5195" w:rsidRPr="00F01894">
        <w:rPr>
          <w:rFonts w:ascii="Arial" w:hAnsi="Arial"/>
          <w:sz w:val="20"/>
          <w:szCs w:val="20"/>
        </w:rPr>
        <w:t xml:space="preserve"> </w:t>
      </w:r>
      <w:r w:rsidR="00852B7C" w:rsidRPr="00F01894">
        <w:rPr>
          <w:rFonts w:ascii="Arial" w:hAnsi="Arial"/>
          <w:sz w:val="20"/>
          <w:szCs w:val="20"/>
        </w:rPr>
        <w:t xml:space="preserve">V. </w:t>
      </w:r>
      <w:r w:rsidR="008A5195" w:rsidRPr="00F01894">
        <w:rPr>
          <w:rFonts w:ascii="Arial" w:hAnsi="Arial"/>
          <w:sz w:val="20"/>
          <w:szCs w:val="20"/>
        </w:rPr>
        <w:t>Brodina</w:t>
      </w:r>
    </w:p>
    <w:p w:rsidR="00144982" w:rsidRPr="00886A48" w:rsidRDefault="00144982">
      <w:pPr>
        <w:tabs>
          <w:tab w:val="left" w:pos="1701"/>
          <w:tab w:val="left" w:pos="2268"/>
        </w:tabs>
        <w:rPr>
          <w:rFonts w:ascii="Arial" w:hAnsi="Arial"/>
          <w:sz w:val="11"/>
          <w:szCs w:val="11"/>
        </w:rPr>
      </w:pPr>
    </w:p>
    <w:p w:rsidR="00144982" w:rsidRPr="00886A48" w:rsidRDefault="008A5195">
      <w:pPr>
        <w:tabs>
          <w:tab w:val="left" w:pos="1701"/>
          <w:tab w:val="left" w:pos="2268"/>
        </w:tabs>
        <w:rPr>
          <w:rFonts w:ascii="Arial" w:hAnsi="Arial"/>
          <w:sz w:val="17"/>
          <w:szCs w:val="17"/>
        </w:rPr>
      </w:pPr>
      <w:r w:rsidRPr="00886A48">
        <w:rPr>
          <w:rFonts w:ascii="Arial" w:hAnsi="Arial"/>
          <w:sz w:val="17"/>
          <w:szCs w:val="17"/>
        </w:rPr>
        <w:t xml:space="preserve">     </w:t>
      </w:r>
      <w:r w:rsidR="00CE06EB">
        <w:rPr>
          <w:rFonts w:ascii="Arial" w:hAnsi="Arial"/>
          <w:sz w:val="17"/>
          <w:szCs w:val="17"/>
        </w:rPr>
        <w:t xml:space="preserve">   </w:t>
      </w:r>
      <w:r w:rsidR="005808D6">
        <w:rPr>
          <w:rFonts w:ascii="Arial" w:hAnsi="Arial"/>
          <w:sz w:val="17"/>
          <w:szCs w:val="17"/>
        </w:rPr>
        <w:t xml:space="preserve">  </w:t>
      </w:r>
      <w:r w:rsidRPr="00886A48">
        <w:rPr>
          <w:rFonts w:ascii="Arial" w:hAnsi="Arial"/>
          <w:sz w:val="17"/>
          <w:szCs w:val="17"/>
        </w:rPr>
        <w:t xml:space="preserve">ředitelka </w:t>
      </w:r>
      <w:proofErr w:type="gramStart"/>
      <w:r w:rsidRPr="00886A48">
        <w:rPr>
          <w:rFonts w:ascii="Arial" w:hAnsi="Arial"/>
          <w:sz w:val="17"/>
          <w:szCs w:val="17"/>
        </w:rPr>
        <w:t xml:space="preserve">turnaje                                                                                               </w:t>
      </w:r>
      <w:r w:rsidR="00852B7C">
        <w:rPr>
          <w:rFonts w:ascii="Arial" w:hAnsi="Arial"/>
          <w:sz w:val="17"/>
          <w:szCs w:val="17"/>
        </w:rPr>
        <w:t xml:space="preserve">  </w:t>
      </w:r>
      <w:r w:rsidRPr="00886A48">
        <w:rPr>
          <w:rFonts w:ascii="Arial" w:hAnsi="Arial"/>
          <w:sz w:val="17"/>
          <w:szCs w:val="17"/>
        </w:rPr>
        <w:t xml:space="preserve"> předseda</w:t>
      </w:r>
      <w:proofErr w:type="gramEnd"/>
      <w:r w:rsidRPr="00886A48">
        <w:rPr>
          <w:rFonts w:ascii="Arial" w:hAnsi="Arial"/>
          <w:sz w:val="17"/>
          <w:szCs w:val="17"/>
        </w:rPr>
        <w:t xml:space="preserve"> ŠK Jiskra Havlíčkův Brod</w:t>
      </w:r>
    </w:p>
    <w:p w:rsidR="00144982" w:rsidRPr="00886A48" w:rsidRDefault="008A5195">
      <w:pPr>
        <w:tabs>
          <w:tab w:val="left" w:pos="1701"/>
          <w:tab w:val="left" w:pos="2268"/>
        </w:tabs>
        <w:rPr>
          <w:rFonts w:ascii="Arial" w:hAnsi="Arial"/>
          <w:sz w:val="17"/>
          <w:szCs w:val="17"/>
        </w:rPr>
      </w:pPr>
      <w:r w:rsidRPr="00886A48">
        <w:rPr>
          <w:rFonts w:ascii="Arial" w:hAnsi="Arial"/>
          <w:sz w:val="17"/>
          <w:szCs w:val="17"/>
        </w:rPr>
        <w:t xml:space="preserve">       </w:t>
      </w:r>
    </w:p>
    <w:p w:rsidR="00144982" w:rsidRPr="00886A48" w:rsidRDefault="00144982">
      <w:pPr>
        <w:tabs>
          <w:tab w:val="left" w:pos="1701"/>
          <w:tab w:val="left" w:pos="2268"/>
        </w:tabs>
        <w:rPr>
          <w:rFonts w:ascii="Arial" w:hAnsi="Arial"/>
          <w:sz w:val="17"/>
          <w:szCs w:val="17"/>
        </w:rPr>
      </w:pPr>
    </w:p>
    <w:p w:rsidR="00144982" w:rsidRPr="00886A48" w:rsidRDefault="00144982">
      <w:pPr>
        <w:tabs>
          <w:tab w:val="left" w:pos="1701"/>
          <w:tab w:val="left" w:pos="2268"/>
        </w:tabs>
        <w:rPr>
          <w:rFonts w:ascii="Arial" w:hAnsi="Arial"/>
          <w:sz w:val="11"/>
          <w:szCs w:val="11"/>
        </w:rPr>
      </w:pPr>
    </w:p>
    <w:p w:rsidR="00144982" w:rsidRPr="00886A48" w:rsidRDefault="00144982">
      <w:pPr>
        <w:tabs>
          <w:tab w:val="left" w:pos="1701"/>
          <w:tab w:val="left" w:pos="2268"/>
        </w:tabs>
        <w:rPr>
          <w:rFonts w:ascii="Arial" w:hAnsi="Arial"/>
          <w:sz w:val="11"/>
          <w:szCs w:val="11"/>
        </w:rPr>
      </w:pPr>
    </w:p>
    <w:p w:rsidR="00144982" w:rsidRPr="00886A48" w:rsidRDefault="00144982">
      <w:pPr>
        <w:tabs>
          <w:tab w:val="left" w:pos="1701"/>
          <w:tab w:val="left" w:pos="2268"/>
        </w:tabs>
        <w:rPr>
          <w:rFonts w:ascii="Arial" w:hAnsi="Arial"/>
          <w:sz w:val="11"/>
          <w:szCs w:val="11"/>
        </w:rPr>
      </w:pPr>
    </w:p>
    <w:p w:rsidR="00144982" w:rsidRPr="00886A48" w:rsidRDefault="00144982">
      <w:pPr>
        <w:tabs>
          <w:tab w:val="left" w:pos="1701"/>
          <w:tab w:val="left" w:pos="2268"/>
        </w:tabs>
        <w:rPr>
          <w:rFonts w:ascii="Arial" w:hAnsi="Arial"/>
          <w:sz w:val="11"/>
          <w:szCs w:val="11"/>
        </w:rPr>
      </w:pPr>
    </w:p>
    <w:p w:rsidR="00EE4FFD" w:rsidRPr="00886A48" w:rsidRDefault="008F79DA">
      <w:pPr>
        <w:tabs>
          <w:tab w:val="left" w:pos="1701"/>
          <w:tab w:val="left" w:pos="2268"/>
        </w:tabs>
        <w:rPr>
          <w:rFonts w:ascii="Arial" w:hAnsi="Arial"/>
          <w:b/>
          <w:sz w:val="11"/>
          <w:szCs w:val="11"/>
        </w:rPr>
      </w:pPr>
      <w:r w:rsidRPr="00886A48">
        <w:rPr>
          <w:rFonts w:ascii="Arial" w:hAnsi="Arial"/>
          <w:sz w:val="11"/>
          <w:szCs w:val="11"/>
        </w:rPr>
        <w:t xml:space="preserve">                                  </w:t>
      </w:r>
      <w:r w:rsidRPr="00886A48">
        <w:rPr>
          <w:rFonts w:ascii="Arial" w:hAnsi="Arial"/>
          <w:b/>
          <w:sz w:val="11"/>
          <w:szCs w:val="11"/>
        </w:rPr>
        <w:t xml:space="preserve">                                                                </w:t>
      </w:r>
    </w:p>
    <w:sectPr w:rsidR="00EE4FFD" w:rsidRPr="00886A48" w:rsidSect="000D02E4">
      <w:footnotePr>
        <w:pos w:val="beneathText"/>
      </w:footnotePr>
      <w:pgSz w:w="11905" w:h="16837"/>
      <w:pgMar w:top="568" w:right="720" w:bottom="720" w:left="720" w:header="708" w:footer="708" w:gutter="0"/>
      <w:cols w:space="85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8F79DA"/>
    <w:rsid w:val="000233FF"/>
    <w:rsid w:val="00062C38"/>
    <w:rsid w:val="000744B5"/>
    <w:rsid w:val="000D02E4"/>
    <w:rsid w:val="000D4720"/>
    <w:rsid w:val="000D4BE7"/>
    <w:rsid w:val="00111F19"/>
    <w:rsid w:val="0011286E"/>
    <w:rsid w:val="00116B50"/>
    <w:rsid w:val="00123E4C"/>
    <w:rsid w:val="0014293C"/>
    <w:rsid w:val="00144982"/>
    <w:rsid w:val="00166B93"/>
    <w:rsid w:val="00170F1E"/>
    <w:rsid w:val="00187F36"/>
    <w:rsid w:val="00194C71"/>
    <w:rsid w:val="001A2170"/>
    <w:rsid w:val="001D0385"/>
    <w:rsid w:val="00213A94"/>
    <w:rsid w:val="00216C6A"/>
    <w:rsid w:val="002203C9"/>
    <w:rsid w:val="00243AE3"/>
    <w:rsid w:val="00257A60"/>
    <w:rsid w:val="002852A7"/>
    <w:rsid w:val="002B560A"/>
    <w:rsid w:val="002D002C"/>
    <w:rsid w:val="00334AE7"/>
    <w:rsid w:val="00341159"/>
    <w:rsid w:val="00364771"/>
    <w:rsid w:val="003A1C49"/>
    <w:rsid w:val="003D612E"/>
    <w:rsid w:val="003E53AE"/>
    <w:rsid w:val="00400D94"/>
    <w:rsid w:val="00417200"/>
    <w:rsid w:val="00427E6D"/>
    <w:rsid w:val="00456941"/>
    <w:rsid w:val="0045711C"/>
    <w:rsid w:val="00496AFE"/>
    <w:rsid w:val="004A417A"/>
    <w:rsid w:val="004C25B3"/>
    <w:rsid w:val="004C463F"/>
    <w:rsid w:val="004C576C"/>
    <w:rsid w:val="004E6F34"/>
    <w:rsid w:val="0050797A"/>
    <w:rsid w:val="00521C0D"/>
    <w:rsid w:val="00557D13"/>
    <w:rsid w:val="00572D72"/>
    <w:rsid w:val="005808D6"/>
    <w:rsid w:val="00593229"/>
    <w:rsid w:val="005B7C4A"/>
    <w:rsid w:val="005C2B92"/>
    <w:rsid w:val="005D6EC5"/>
    <w:rsid w:val="005E0862"/>
    <w:rsid w:val="005E2208"/>
    <w:rsid w:val="006249CE"/>
    <w:rsid w:val="00637A89"/>
    <w:rsid w:val="006414CB"/>
    <w:rsid w:val="006C48FA"/>
    <w:rsid w:val="00702AF3"/>
    <w:rsid w:val="007452D8"/>
    <w:rsid w:val="00752E5E"/>
    <w:rsid w:val="007737A9"/>
    <w:rsid w:val="00775F30"/>
    <w:rsid w:val="00777698"/>
    <w:rsid w:val="00781FBC"/>
    <w:rsid w:val="0078521A"/>
    <w:rsid w:val="007867B8"/>
    <w:rsid w:val="00786B3E"/>
    <w:rsid w:val="007A0788"/>
    <w:rsid w:val="007E39A5"/>
    <w:rsid w:val="007F7AFD"/>
    <w:rsid w:val="00815B27"/>
    <w:rsid w:val="00816274"/>
    <w:rsid w:val="00835704"/>
    <w:rsid w:val="00847A58"/>
    <w:rsid w:val="00852B7C"/>
    <w:rsid w:val="00856870"/>
    <w:rsid w:val="008643D7"/>
    <w:rsid w:val="008659A8"/>
    <w:rsid w:val="00886A48"/>
    <w:rsid w:val="008A5195"/>
    <w:rsid w:val="008B6F3E"/>
    <w:rsid w:val="008D21AC"/>
    <w:rsid w:val="008D2812"/>
    <w:rsid w:val="008E7EBA"/>
    <w:rsid w:val="008F79DA"/>
    <w:rsid w:val="009602B6"/>
    <w:rsid w:val="00981091"/>
    <w:rsid w:val="00984892"/>
    <w:rsid w:val="009907E4"/>
    <w:rsid w:val="009C1A03"/>
    <w:rsid w:val="00A015F8"/>
    <w:rsid w:val="00A12863"/>
    <w:rsid w:val="00A35BB2"/>
    <w:rsid w:val="00AE62D3"/>
    <w:rsid w:val="00B4466D"/>
    <w:rsid w:val="00B44FC8"/>
    <w:rsid w:val="00B54C73"/>
    <w:rsid w:val="00B70CBF"/>
    <w:rsid w:val="00B81D3C"/>
    <w:rsid w:val="00BB4C48"/>
    <w:rsid w:val="00BC5FC9"/>
    <w:rsid w:val="00BE1557"/>
    <w:rsid w:val="00C331DB"/>
    <w:rsid w:val="00C4244C"/>
    <w:rsid w:val="00C46208"/>
    <w:rsid w:val="00C5500A"/>
    <w:rsid w:val="00C61825"/>
    <w:rsid w:val="00C646D7"/>
    <w:rsid w:val="00C82BAC"/>
    <w:rsid w:val="00C87C70"/>
    <w:rsid w:val="00C975F4"/>
    <w:rsid w:val="00CA6F19"/>
    <w:rsid w:val="00CB2EA6"/>
    <w:rsid w:val="00CB74F3"/>
    <w:rsid w:val="00CE06EB"/>
    <w:rsid w:val="00D04D79"/>
    <w:rsid w:val="00D21C05"/>
    <w:rsid w:val="00D26F44"/>
    <w:rsid w:val="00D3333D"/>
    <w:rsid w:val="00D444C1"/>
    <w:rsid w:val="00DB2B4A"/>
    <w:rsid w:val="00E3688E"/>
    <w:rsid w:val="00E86AA3"/>
    <w:rsid w:val="00E962BC"/>
    <w:rsid w:val="00EA2FBA"/>
    <w:rsid w:val="00EA5EC8"/>
    <w:rsid w:val="00EC2583"/>
    <w:rsid w:val="00ED54A8"/>
    <w:rsid w:val="00EE4FFD"/>
    <w:rsid w:val="00EF2939"/>
    <w:rsid w:val="00EF4C8A"/>
    <w:rsid w:val="00F01894"/>
    <w:rsid w:val="00F271B0"/>
    <w:rsid w:val="00F36582"/>
    <w:rsid w:val="00F54624"/>
    <w:rsid w:val="00F618DE"/>
    <w:rsid w:val="00F73EB5"/>
    <w:rsid w:val="00F8223A"/>
    <w:rsid w:val="00F823CB"/>
    <w:rsid w:val="00F968E6"/>
    <w:rsid w:val="00FA05C3"/>
    <w:rsid w:val="00FC673F"/>
    <w:rsid w:val="00FD2A6F"/>
    <w:rsid w:val="00FD45F7"/>
    <w:rsid w:val="00FF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4FF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EE4FFD"/>
    <w:pPr>
      <w:keepNext/>
      <w:numPr>
        <w:numId w:val="1"/>
      </w:numPr>
      <w:tabs>
        <w:tab w:val="left" w:pos="1204"/>
        <w:tab w:val="left" w:pos="2409"/>
      </w:tabs>
      <w:spacing w:line="240" w:lineRule="atLeast"/>
      <w:outlineLvl w:val="0"/>
    </w:pPr>
    <w:rPr>
      <w:rFonts w:ascii="Arial" w:hAnsi="Arial"/>
      <w:b/>
      <w:sz w:val="20"/>
    </w:rPr>
  </w:style>
  <w:style w:type="paragraph" w:styleId="Nadpis2">
    <w:name w:val="heading 2"/>
    <w:basedOn w:val="Normln"/>
    <w:next w:val="Normln"/>
    <w:qFormat/>
    <w:rsid w:val="00EE4FFD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EE4FFD"/>
    <w:rPr>
      <w:rFonts w:ascii="Arial" w:eastAsia="Times New Roman" w:hAnsi="Arial" w:cs="Times New Roman"/>
      <w:b/>
      <w:sz w:val="20"/>
      <w:szCs w:val="24"/>
      <w:lang w:eastAsia="ar-SA"/>
    </w:rPr>
  </w:style>
  <w:style w:type="character" w:customStyle="1" w:styleId="Nadpis2Char">
    <w:name w:val="Nadpis 2 Char"/>
    <w:basedOn w:val="Standardnpsmoodstavce"/>
    <w:rsid w:val="00EE4FFD"/>
    <w:rPr>
      <w:rFonts w:ascii="Arial" w:eastAsia="Times New Roman" w:hAnsi="Arial" w:cs="Times New Roman"/>
      <w:b/>
      <w:sz w:val="18"/>
      <w:szCs w:val="24"/>
      <w:lang w:eastAsia="ar-SA"/>
    </w:rPr>
  </w:style>
  <w:style w:type="paragraph" w:styleId="Nzev">
    <w:name w:val="Title"/>
    <w:basedOn w:val="Normln"/>
    <w:next w:val="Normln"/>
    <w:qFormat/>
    <w:rsid w:val="00EE4FF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rsid w:val="00EE4FFD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Hypertextovodkaz">
    <w:name w:val="Hyperlink"/>
    <w:basedOn w:val="Standardnpsmoodstavce"/>
    <w:semiHidden/>
    <w:rsid w:val="00EE4FFD"/>
    <w:rPr>
      <w:color w:val="0000FF"/>
      <w:u w:val="single"/>
    </w:rPr>
  </w:style>
  <w:style w:type="paragraph" w:styleId="Textbubliny">
    <w:name w:val="Balloon Text"/>
    <w:basedOn w:val="Normln"/>
    <w:semiHidden/>
    <w:unhideWhenUsed/>
    <w:rsid w:val="00EE4F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EE4FFD"/>
    <w:rPr>
      <w:rFonts w:ascii="Tahoma" w:eastAsia="Times New Roman" w:hAnsi="Tahoma" w:cs="Tahoma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C46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9322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E53AE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A05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05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05C3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05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05C3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il.seznam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odinakarel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ail.seznam.cz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mailto:mailt:brodinakarel@seznam.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clav.paulik@tiscal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4059</CharactersWithSpaces>
  <SharedDoc>false</SharedDoc>
  <HLinks>
    <vt:vector size="24" baseType="variant">
      <vt:variant>
        <vt:i4>1703953</vt:i4>
      </vt:variant>
      <vt:variant>
        <vt:i4>9</vt:i4>
      </vt:variant>
      <vt:variant>
        <vt:i4>0</vt:i4>
      </vt:variant>
      <vt:variant>
        <vt:i4>5</vt:i4>
      </vt:variant>
      <vt:variant>
        <vt:lpwstr>http://www.spoluhraci.cz/chessjhb</vt:lpwstr>
      </vt:variant>
      <vt:variant>
        <vt:lpwstr/>
      </vt:variant>
      <vt:variant>
        <vt:i4>5636150</vt:i4>
      </vt:variant>
      <vt:variant>
        <vt:i4>6</vt:i4>
      </vt:variant>
      <vt:variant>
        <vt:i4>0</vt:i4>
      </vt:variant>
      <vt:variant>
        <vt:i4>5</vt:i4>
      </vt:variant>
      <vt:variant>
        <vt:lpwstr>mailto:mailt:brodinakarel@seznam.c</vt:lpwstr>
      </vt:variant>
      <vt:variant>
        <vt:lpwstr/>
      </vt:variant>
      <vt:variant>
        <vt:i4>3276885</vt:i4>
      </vt:variant>
      <vt:variant>
        <vt:i4>3</vt:i4>
      </vt:variant>
      <vt:variant>
        <vt:i4>0</vt:i4>
      </vt:variant>
      <vt:variant>
        <vt:i4>5</vt:i4>
      </vt:variant>
      <vt:variant>
        <vt:lpwstr>mailto:vaclav.paulik@tiscali.cz</vt:lpwstr>
      </vt:variant>
      <vt:variant>
        <vt:lpwstr/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http://www.spoluhraci.cz/chessjhb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Vaclav</cp:lastModifiedBy>
  <cp:revision>19</cp:revision>
  <cp:lastPrinted>2018-05-25T11:28:00Z</cp:lastPrinted>
  <dcterms:created xsi:type="dcterms:W3CDTF">2018-05-17T12:50:00Z</dcterms:created>
  <dcterms:modified xsi:type="dcterms:W3CDTF">2018-05-25T11:29:00Z</dcterms:modified>
</cp:coreProperties>
</file>